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5"/>
        <w:gridCol w:w="46"/>
        <w:gridCol w:w="5613"/>
        <w:gridCol w:w="945"/>
        <w:gridCol w:w="15"/>
        <w:gridCol w:w="30"/>
        <w:gridCol w:w="15"/>
        <w:gridCol w:w="9"/>
        <w:gridCol w:w="6"/>
        <w:gridCol w:w="15"/>
        <w:gridCol w:w="15"/>
        <w:gridCol w:w="15"/>
        <w:gridCol w:w="15"/>
        <w:gridCol w:w="15"/>
        <w:gridCol w:w="15"/>
        <w:gridCol w:w="919"/>
        <w:gridCol w:w="11"/>
        <w:gridCol w:w="15"/>
        <w:gridCol w:w="30"/>
        <w:gridCol w:w="15"/>
        <w:gridCol w:w="30"/>
        <w:gridCol w:w="15"/>
        <w:gridCol w:w="15"/>
        <w:gridCol w:w="45"/>
        <w:gridCol w:w="855"/>
      </w:tblGrid>
      <w:tr w:rsidR="00942E96" w:rsidRPr="00437DBF" w14:paraId="6E3AA9A8" w14:textId="77777777" w:rsidTr="008E6334">
        <w:trPr>
          <w:tblHeader/>
        </w:trPr>
        <w:tc>
          <w:tcPr>
            <w:tcW w:w="701" w:type="dxa"/>
            <w:gridSpan w:val="2"/>
          </w:tcPr>
          <w:p w14:paraId="75CAB91F" w14:textId="77777777" w:rsidR="00942E96" w:rsidRPr="00437DBF" w:rsidRDefault="00942E96" w:rsidP="00722C79">
            <w:pPr>
              <w:pStyle w:val="Overskrift1"/>
              <w:keepNext w:val="0"/>
              <w:numPr>
                <w:ilvl w:val="0"/>
                <w:numId w:val="0"/>
              </w:numPr>
              <w:rPr>
                <w:color w:val="FF0000"/>
                <w:sz w:val="23"/>
                <w:szCs w:val="23"/>
              </w:rPr>
            </w:pPr>
          </w:p>
        </w:tc>
        <w:tc>
          <w:tcPr>
            <w:tcW w:w="5613" w:type="dxa"/>
            <w:tcBorders>
              <w:bottom w:val="single" w:sz="4" w:space="0" w:color="auto"/>
            </w:tcBorders>
          </w:tcPr>
          <w:p w14:paraId="7D2CD9C9" w14:textId="3AA03E76" w:rsidR="00942E96" w:rsidRPr="000C5BFD" w:rsidRDefault="004862EB" w:rsidP="00722C79">
            <w:pPr>
              <w:rPr>
                <w:b/>
                <w:sz w:val="23"/>
                <w:szCs w:val="23"/>
              </w:rPr>
            </w:pPr>
            <w:r w:rsidRPr="00FF5E26">
              <w:rPr>
                <w:b/>
                <w:sz w:val="23"/>
                <w:szCs w:val="23"/>
              </w:rPr>
              <w:t xml:space="preserve">Skjemaet sendes den </w:t>
            </w:r>
            <w:r w:rsidRPr="0034086B">
              <w:rPr>
                <w:b/>
                <w:sz w:val="23"/>
                <w:szCs w:val="23"/>
              </w:rPr>
              <w:t xml:space="preserve">kontrollerte </w:t>
            </w:r>
            <w:r w:rsidR="00016826" w:rsidRPr="0034086B">
              <w:rPr>
                <w:b/>
                <w:sz w:val="23"/>
                <w:szCs w:val="23"/>
              </w:rPr>
              <w:t xml:space="preserve">oppdragsgiver </w:t>
            </w:r>
          </w:p>
          <w:p w14:paraId="3CABFA37" w14:textId="06D0AF7C" w:rsidR="00C52623" w:rsidRPr="00FF5E26" w:rsidRDefault="00C52623" w:rsidP="000C5BFD">
            <w:pPr>
              <w:tabs>
                <w:tab w:val="left" w:pos="4333"/>
              </w:tabs>
              <w:rPr>
                <w:b/>
                <w:color w:val="FF0000"/>
                <w:sz w:val="23"/>
                <w:szCs w:val="23"/>
              </w:rPr>
            </w:pPr>
            <w:r w:rsidRPr="000C5BFD">
              <w:rPr>
                <w:b/>
                <w:sz w:val="23"/>
                <w:szCs w:val="23"/>
              </w:rPr>
              <w:t>Kontrollert enhet</w:t>
            </w:r>
            <w:r w:rsidR="00016826" w:rsidRPr="000C5BFD">
              <w:rPr>
                <w:b/>
                <w:sz w:val="23"/>
                <w:szCs w:val="23"/>
              </w:rPr>
              <w:t>/oppdragsgiver</w:t>
            </w:r>
            <w:r w:rsidRPr="000C5BFD">
              <w:rPr>
                <w:b/>
                <w:sz w:val="23"/>
                <w:szCs w:val="23"/>
              </w:rPr>
              <w:t>:</w:t>
            </w:r>
            <w:r w:rsidR="00E342D6" w:rsidRPr="00FF5E26">
              <w:rPr>
                <w:b/>
                <w:sz w:val="23"/>
                <w:szCs w:val="23"/>
              </w:rPr>
              <w:t xml:space="preserve"> </w:t>
            </w:r>
            <w:r w:rsidR="00016826">
              <w:rPr>
                <w:b/>
                <w:sz w:val="23"/>
                <w:szCs w:val="23"/>
              </w:rPr>
              <w:tab/>
            </w:r>
          </w:p>
          <w:p w14:paraId="2CAAF61C" w14:textId="447E04FF" w:rsidR="004862EB" w:rsidRPr="0029368D" w:rsidRDefault="004862EB" w:rsidP="00722C79">
            <w:pPr>
              <w:rPr>
                <w:b/>
                <w:sz w:val="23"/>
                <w:szCs w:val="23"/>
              </w:rPr>
            </w:pPr>
          </w:p>
        </w:tc>
        <w:tc>
          <w:tcPr>
            <w:tcW w:w="1014" w:type="dxa"/>
            <w:gridSpan w:val="5"/>
          </w:tcPr>
          <w:p w14:paraId="35B059C1" w14:textId="77777777" w:rsidR="00942E96" w:rsidRPr="00437DBF" w:rsidRDefault="00942E96" w:rsidP="00CA1761">
            <w:pPr>
              <w:jc w:val="center"/>
              <w:rPr>
                <w:b/>
                <w:sz w:val="23"/>
                <w:szCs w:val="23"/>
              </w:rPr>
            </w:pPr>
            <w:r w:rsidRPr="00437DBF">
              <w:rPr>
                <w:b/>
                <w:sz w:val="23"/>
                <w:szCs w:val="23"/>
              </w:rPr>
              <w:t>JA</w:t>
            </w:r>
          </w:p>
        </w:tc>
        <w:tc>
          <w:tcPr>
            <w:tcW w:w="1015" w:type="dxa"/>
            <w:gridSpan w:val="8"/>
          </w:tcPr>
          <w:p w14:paraId="497002D3" w14:textId="77777777" w:rsidR="00942E96" w:rsidRPr="00437DBF" w:rsidRDefault="00942E96" w:rsidP="00CA1761">
            <w:pPr>
              <w:jc w:val="center"/>
              <w:rPr>
                <w:b/>
                <w:sz w:val="23"/>
                <w:szCs w:val="23"/>
              </w:rPr>
            </w:pPr>
            <w:r w:rsidRPr="00437DBF">
              <w:rPr>
                <w:b/>
                <w:sz w:val="23"/>
                <w:szCs w:val="23"/>
              </w:rPr>
              <w:t>NEI</w:t>
            </w:r>
          </w:p>
        </w:tc>
        <w:tc>
          <w:tcPr>
            <w:tcW w:w="1031" w:type="dxa"/>
            <w:gridSpan w:val="9"/>
          </w:tcPr>
          <w:p w14:paraId="69293DF4" w14:textId="77777777" w:rsidR="00942E96" w:rsidRPr="00437DBF" w:rsidRDefault="00942E96" w:rsidP="00CA1761">
            <w:pPr>
              <w:jc w:val="center"/>
              <w:rPr>
                <w:b/>
                <w:sz w:val="23"/>
                <w:szCs w:val="23"/>
              </w:rPr>
            </w:pPr>
            <w:r w:rsidRPr="00437DBF">
              <w:rPr>
                <w:b/>
                <w:sz w:val="23"/>
                <w:szCs w:val="23"/>
              </w:rPr>
              <w:t>IA</w:t>
            </w:r>
          </w:p>
        </w:tc>
      </w:tr>
      <w:tr w:rsidR="00E67478" w:rsidRPr="00437DBF" w14:paraId="07863BB8" w14:textId="77777777" w:rsidTr="008E6334">
        <w:tc>
          <w:tcPr>
            <w:tcW w:w="701" w:type="dxa"/>
            <w:gridSpan w:val="2"/>
            <w:tcBorders>
              <w:bottom w:val="single" w:sz="6" w:space="0" w:color="auto"/>
              <w:right w:val="single" w:sz="4" w:space="0" w:color="auto"/>
            </w:tcBorders>
          </w:tcPr>
          <w:p w14:paraId="5B8B8113" w14:textId="77777777" w:rsidR="00E67478" w:rsidRPr="00437DBF" w:rsidRDefault="00E67478" w:rsidP="00722C79">
            <w:pPr>
              <w:pStyle w:val="Overskrift1"/>
              <w:keepNext w:val="0"/>
              <w:rPr>
                <w:sz w:val="23"/>
                <w:szCs w:val="23"/>
              </w:rPr>
            </w:pPr>
          </w:p>
        </w:tc>
        <w:tc>
          <w:tcPr>
            <w:tcW w:w="5613" w:type="dxa"/>
            <w:tcBorders>
              <w:top w:val="single" w:sz="4" w:space="0" w:color="auto"/>
              <w:left w:val="single" w:sz="4" w:space="0" w:color="auto"/>
              <w:bottom w:val="single" w:sz="6" w:space="0" w:color="auto"/>
            </w:tcBorders>
          </w:tcPr>
          <w:p w14:paraId="11E3973D" w14:textId="77777777" w:rsidR="00E67478" w:rsidRPr="00437DBF" w:rsidRDefault="00E67478" w:rsidP="00722C79">
            <w:pPr>
              <w:rPr>
                <w:b/>
                <w:sz w:val="23"/>
                <w:szCs w:val="23"/>
              </w:rPr>
            </w:pPr>
            <w:r w:rsidRPr="00437DBF">
              <w:rPr>
                <w:b/>
                <w:sz w:val="23"/>
                <w:szCs w:val="23"/>
              </w:rPr>
              <w:t>INNLEDENDE REVISJONSHANDLINGER</w:t>
            </w:r>
          </w:p>
          <w:p w14:paraId="632DB0C3" w14:textId="2DC26BED" w:rsidR="00E67478" w:rsidRPr="00437DBF" w:rsidRDefault="002572EF" w:rsidP="00722C79">
            <w:pPr>
              <w:rPr>
                <w:b/>
                <w:sz w:val="23"/>
                <w:szCs w:val="23"/>
              </w:rPr>
            </w:pPr>
            <w:r w:rsidRPr="00437DBF">
              <w:rPr>
                <w:b/>
                <w:sz w:val="23"/>
                <w:szCs w:val="23"/>
              </w:rPr>
              <w:t>(</w:t>
            </w:r>
            <w:r w:rsidR="00DC127D" w:rsidRPr="00437DBF">
              <w:rPr>
                <w:b/>
                <w:sz w:val="23"/>
                <w:szCs w:val="23"/>
              </w:rPr>
              <w:t>K</w:t>
            </w:r>
            <w:r w:rsidRPr="00437DBF">
              <w:rPr>
                <w:b/>
                <w:sz w:val="23"/>
                <w:szCs w:val="23"/>
              </w:rPr>
              <w:t xml:space="preserve">ommuneloven §§ </w:t>
            </w:r>
            <w:r w:rsidR="00D8784F">
              <w:rPr>
                <w:b/>
                <w:sz w:val="23"/>
                <w:szCs w:val="23"/>
              </w:rPr>
              <w:t>24-5 til 24-8</w:t>
            </w:r>
            <w:r w:rsidRPr="00437DBF">
              <w:rPr>
                <w:b/>
                <w:sz w:val="23"/>
                <w:szCs w:val="23"/>
              </w:rPr>
              <w:t>, forskrift</w:t>
            </w:r>
            <w:r w:rsidR="00D8784F">
              <w:rPr>
                <w:b/>
                <w:sz w:val="23"/>
                <w:szCs w:val="23"/>
              </w:rPr>
              <w:t xml:space="preserve"> om kontrollutvalg og revisjon</w:t>
            </w:r>
            <w:r w:rsidR="00B13709" w:rsidRPr="00437DBF">
              <w:rPr>
                <w:b/>
                <w:sz w:val="23"/>
                <w:szCs w:val="23"/>
              </w:rPr>
              <w:t>, ISA 210.</w:t>
            </w:r>
            <w:r w:rsidR="00DC127D" w:rsidRPr="00437DBF">
              <w:rPr>
                <w:b/>
                <w:sz w:val="23"/>
                <w:szCs w:val="23"/>
              </w:rPr>
              <w:t>)</w:t>
            </w:r>
          </w:p>
          <w:p w14:paraId="6AE30C1E" w14:textId="77777777" w:rsidR="00E67478" w:rsidRPr="00437DBF" w:rsidRDefault="00E67478" w:rsidP="00722C79">
            <w:pPr>
              <w:rPr>
                <w:b/>
                <w:color w:val="FF0000"/>
                <w:sz w:val="23"/>
                <w:szCs w:val="23"/>
              </w:rPr>
            </w:pPr>
          </w:p>
        </w:tc>
        <w:tc>
          <w:tcPr>
            <w:tcW w:w="3060" w:type="dxa"/>
            <w:gridSpan w:val="22"/>
            <w:tcBorders>
              <w:bottom w:val="single" w:sz="6" w:space="0" w:color="auto"/>
            </w:tcBorders>
            <w:shd w:val="clear" w:color="auto" w:fill="auto"/>
          </w:tcPr>
          <w:p w14:paraId="2354CE97" w14:textId="77777777" w:rsidR="00E67478" w:rsidRPr="00437DBF" w:rsidRDefault="00E67478" w:rsidP="00CA1761">
            <w:pPr>
              <w:rPr>
                <w:sz w:val="23"/>
                <w:szCs w:val="23"/>
              </w:rPr>
            </w:pPr>
          </w:p>
        </w:tc>
      </w:tr>
      <w:tr w:rsidR="00942E96" w:rsidRPr="00437DBF" w14:paraId="1DC737A3" w14:textId="77777777" w:rsidTr="008E6334">
        <w:tc>
          <w:tcPr>
            <w:tcW w:w="701" w:type="dxa"/>
            <w:gridSpan w:val="2"/>
            <w:vMerge w:val="restart"/>
            <w:tcBorders>
              <w:top w:val="single" w:sz="6" w:space="0" w:color="auto"/>
            </w:tcBorders>
          </w:tcPr>
          <w:p w14:paraId="43ADB28C" w14:textId="77777777" w:rsidR="00942E96" w:rsidRPr="00437DBF" w:rsidRDefault="00942E96" w:rsidP="00722C79">
            <w:pPr>
              <w:pStyle w:val="Overskrift2"/>
              <w:keepNext w:val="0"/>
              <w:rPr>
                <w:szCs w:val="23"/>
              </w:rPr>
            </w:pPr>
          </w:p>
        </w:tc>
        <w:tc>
          <w:tcPr>
            <w:tcW w:w="5613" w:type="dxa"/>
            <w:vMerge w:val="restart"/>
            <w:tcBorders>
              <w:top w:val="single" w:sz="6" w:space="0" w:color="auto"/>
            </w:tcBorders>
          </w:tcPr>
          <w:p w14:paraId="79A7813E" w14:textId="77777777" w:rsidR="000021D1" w:rsidRPr="00437DBF" w:rsidRDefault="000021D1" w:rsidP="00722C79">
            <w:pPr>
              <w:pStyle w:val="Overskrift1"/>
              <w:keepNext w:val="0"/>
              <w:numPr>
                <w:ilvl w:val="0"/>
                <w:numId w:val="0"/>
              </w:numPr>
              <w:ind w:left="432" w:hanging="432"/>
              <w:rPr>
                <w:b w:val="0"/>
                <w:sz w:val="23"/>
                <w:szCs w:val="23"/>
              </w:rPr>
            </w:pPr>
            <w:r w:rsidRPr="00437DBF">
              <w:rPr>
                <w:b w:val="0"/>
                <w:sz w:val="23"/>
                <w:szCs w:val="23"/>
              </w:rPr>
              <w:t>Foreligger det dokumentasjon for at revisor og klienten</w:t>
            </w:r>
            <w:r w:rsidR="00DC127D" w:rsidRPr="00437DBF">
              <w:rPr>
                <w:b w:val="0"/>
                <w:sz w:val="23"/>
                <w:szCs w:val="23"/>
              </w:rPr>
              <w:t xml:space="preserve"> er</w:t>
            </w:r>
          </w:p>
          <w:p w14:paraId="2A16264E" w14:textId="77777777" w:rsidR="000021D1" w:rsidRPr="00437DBF" w:rsidRDefault="000021D1" w:rsidP="00722C79">
            <w:pPr>
              <w:pStyle w:val="Overskrift1"/>
              <w:keepNext w:val="0"/>
              <w:numPr>
                <w:ilvl w:val="0"/>
                <w:numId w:val="0"/>
              </w:numPr>
              <w:ind w:left="432" w:hanging="432"/>
              <w:rPr>
                <w:b w:val="0"/>
                <w:sz w:val="23"/>
                <w:szCs w:val="23"/>
              </w:rPr>
            </w:pPr>
            <w:r w:rsidRPr="00437DBF">
              <w:rPr>
                <w:b w:val="0"/>
                <w:sz w:val="23"/>
                <w:szCs w:val="23"/>
              </w:rPr>
              <w:t>enige om vilkårene for revisjonsoppdraget?  (ISA 210)</w:t>
            </w:r>
          </w:p>
          <w:p w14:paraId="2EC83EB3" w14:textId="77777777" w:rsidR="000021D1" w:rsidRPr="00437DBF" w:rsidRDefault="000021D1" w:rsidP="00722C79">
            <w:pPr>
              <w:numPr>
                <w:ilvl w:val="0"/>
                <w:numId w:val="10"/>
              </w:numPr>
              <w:tabs>
                <w:tab w:val="clear" w:pos="360"/>
              </w:tabs>
              <w:ind w:left="720"/>
              <w:rPr>
                <w:sz w:val="23"/>
                <w:szCs w:val="23"/>
              </w:rPr>
            </w:pPr>
            <w:r w:rsidRPr="00437DBF">
              <w:rPr>
                <w:sz w:val="23"/>
                <w:szCs w:val="23"/>
              </w:rPr>
              <w:t>Ved engasjementsbrev</w:t>
            </w:r>
          </w:p>
          <w:p w14:paraId="531A33FD" w14:textId="77777777" w:rsidR="000021D1" w:rsidRPr="00437DBF" w:rsidRDefault="00DC127D" w:rsidP="00722C79">
            <w:pPr>
              <w:numPr>
                <w:ilvl w:val="0"/>
                <w:numId w:val="10"/>
              </w:numPr>
              <w:tabs>
                <w:tab w:val="clear" w:pos="360"/>
              </w:tabs>
              <w:ind w:left="720"/>
              <w:rPr>
                <w:sz w:val="23"/>
                <w:szCs w:val="23"/>
              </w:rPr>
            </w:pPr>
            <w:r w:rsidRPr="00437DBF">
              <w:rPr>
                <w:sz w:val="23"/>
                <w:szCs w:val="23"/>
              </w:rPr>
              <w:t>A</w:t>
            </w:r>
            <w:r w:rsidR="000021D1" w:rsidRPr="00437DBF">
              <w:rPr>
                <w:sz w:val="23"/>
                <w:szCs w:val="23"/>
              </w:rPr>
              <w:t>nnen skriftlig avtale</w:t>
            </w:r>
          </w:p>
          <w:p w14:paraId="2F495E62" w14:textId="77777777" w:rsidR="000021D1" w:rsidRPr="00437DBF" w:rsidRDefault="000021D1" w:rsidP="00722C79">
            <w:pPr>
              <w:ind w:left="720"/>
              <w:rPr>
                <w:sz w:val="23"/>
                <w:szCs w:val="23"/>
              </w:rPr>
            </w:pPr>
          </w:p>
          <w:p w14:paraId="2CB6978A" w14:textId="2C169B53" w:rsidR="000021D1" w:rsidRPr="00437DBF" w:rsidRDefault="000021D1" w:rsidP="00722C79">
            <w:pPr>
              <w:rPr>
                <w:sz w:val="23"/>
                <w:szCs w:val="23"/>
              </w:rPr>
            </w:pPr>
            <w:r w:rsidRPr="00437DBF">
              <w:rPr>
                <w:sz w:val="23"/>
                <w:szCs w:val="23"/>
              </w:rPr>
              <w:t>Omfatter avtalen</w:t>
            </w:r>
          </w:p>
          <w:p w14:paraId="73E05CFA" w14:textId="77777777" w:rsidR="000021D1" w:rsidRPr="00437DBF" w:rsidRDefault="000021D1" w:rsidP="00722C79">
            <w:pPr>
              <w:pStyle w:val="Listeavsnitt"/>
              <w:numPr>
                <w:ilvl w:val="0"/>
                <w:numId w:val="13"/>
              </w:numPr>
              <w:rPr>
                <w:sz w:val="23"/>
                <w:szCs w:val="23"/>
              </w:rPr>
            </w:pPr>
            <w:r w:rsidRPr="00437DBF">
              <w:rPr>
                <w:sz w:val="23"/>
                <w:szCs w:val="23"/>
              </w:rPr>
              <w:t>Målet med og omfanget av revisjonen av regnskapet</w:t>
            </w:r>
          </w:p>
          <w:p w14:paraId="015BC67B" w14:textId="77777777" w:rsidR="000021D1" w:rsidRPr="00437DBF" w:rsidRDefault="000021D1" w:rsidP="00722C79">
            <w:pPr>
              <w:pStyle w:val="Listeavsnitt"/>
              <w:numPr>
                <w:ilvl w:val="0"/>
                <w:numId w:val="13"/>
              </w:numPr>
              <w:rPr>
                <w:sz w:val="23"/>
                <w:szCs w:val="23"/>
              </w:rPr>
            </w:pPr>
            <w:r w:rsidRPr="00437DBF">
              <w:rPr>
                <w:sz w:val="23"/>
                <w:szCs w:val="23"/>
              </w:rPr>
              <w:t>Revisors oppgaver og plikter</w:t>
            </w:r>
          </w:p>
          <w:p w14:paraId="38DA0046" w14:textId="77777777" w:rsidR="000021D1" w:rsidRPr="00437DBF" w:rsidRDefault="000021D1" w:rsidP="00722C79">
            <w:pPr>
              <w:pStyle w:val="Listeavsnitt"/>
              <w:numPr>
                <w:ilvl w:val="0"/>
                <w:numId w:val="13"/>
              </w:numPr>
              <w:rPr>
                <w:sz w:val="23"/>
                <w:szCs w:val="23"/>
              </w:rPr>
            </w:pPr>
            <w:r w:rsidRPr="00437DBF">
              <w:rPr>
                <w:sz w:val="23"/>
                <w:szCs w:val="23"/>
              </w:rPr>
              <w:t>Ledelsens ansvar</w:t>
            </w:r>
          </w:p>
          <w:p w14:paraId="1E4961FD" w14:textId="77777777" w:rsidR="008947E6" w:rsidRPr="00437DBF" w:rsidRDefault="000021D1" w:rsidP="008947E6">
            <w:pPr>
              <w:pStyle w:val="Listeavsnitt"/>
              <w:numPr>
                <w:ilvl w:val="0"/>
                <w:numId w:val="13"/>
              </w:numPr>
              <w:rPr>
                <w:sz w:val="23"/>
                <w:szCs w:val="23"/>
              </w:rPr>
            </w:pPr>
            <w:r w:rsidRPr="00437DBF">
              <w:rPr>
                <w:sz w:val="23"/>
                <w:szCs w:val="23"/>
              </w:rPr>
              <w:t>Identifisering av gjeldende rammeverk for finansiell rapportering</w:t>
            </w:r>
          </w:p>
          <w:p w14:paraId="0040DCB6" w14:textId="77777777" w:rsidR="008947E6" w:rsidRPr="00437DBF" w:rsidRDefault="008947E6" w:rsidP="008947E6">
            <w:pPr>
              <w:pStyle w:val="Listeavsnitt"/>
              <w:numPr>
                <w:ilvl w:val="0"/>
                <w:numId w:val="13"/>
              </w:numPr>
              <w:rPr>
                <w:sz w:val="23"/>
                <w:szCs w:val="23"/>
              </w:rPr>
            </w:pPr>
            <w:r w:rsidRPr="00437DBF">
              <w:rPr>
                <w:sz w:val="23"/>
                <w:szCs w:val="23"/>
              </w:rPr>
              <w:t>Henvisning til forventet form på og innhold i eventuelle uttalelser som skal avgis av revisor</w:t>
            </w:r>
          </w:p>
          <w:p w14:paraId="535FF5A0" w14:textId="77777777" w:rsidR="008947E6" w:rsidRPr="00437DBF" w:rsidRDefault="008947E6" w:rsidP="008947E6">
            <w:pPr>
              <w:pStyle w:val="Listeavsnitt"/>
              <w:numPr>
                <w:ilvl w:val="0"/>
                <w:numId w:val="13"/>
              </w:numPr>
              <w:rPr>
                <w:sz w:val="23"/>
                <w:szCs w:val="23"/>
              </w:rPr>
            </w:pPr>
            <w:r w:rsidRPr="00437DBF">
              <w:rPr>
                <w:sz w:val="23"/>
                <w:szCs w:val="23"/>
              </w:rPr>
              <w:t>En erklæring om at det kan foreligge omstendigheter hvor en uttalelse kan avvike fra forventet form og innhold</w:t>
            </w:r>
          </w:p>
          <w:p w14:paraId="235EEE38" w14:textId="77777777" w:rsidR="00942E96" w:rsidRPr="00437DBF" w:rsidRDefault="00942E96" w:rsidP="00722C79">
            <w:pPr>
              <w:rPr>
                <w:b/>
                <w:color w:val="FF0000"/>
                <w:sz w:val="23"/>
                <w:szCs w:val="23"/>
              </w:rPr>
            </w:pPr>
          </w:p>
        </w:tc>
        <w:sdt>
          <w:sdtPr>
            <w:rPr>
              <w:sz w:val="23"/>
              <w:szCs w:val="23"/>
            </w:rPr>
            <w:id w:val="1745692212"/>
            <w14:checkbox>
              <w14:checked w14:val="0"/>
              <w14:checkedState w14:val="2612" w14:font="MS Gothic"/>
              <w14:uncheckedState w14:val="2610" w14:font="MS Gothic"/>
            </w14:checkbox>
          </w:sdtPr>
          <w:sdtEndPr/>
          <w:sdtContent>
            <w:tc>
              <w:tcPr>
                <w:tcW w:w="1014" w:type="dxa"/>
                <w:gridSpan w:val="5"/>
                <w:tcBorders>
                  <w:top w:val="single" w:sz="6" w:space="0" w:color="auto"/>
                  <w:bottom w:val="single" w:sz="4" w:space="0" w:color="auto"/>
                </w:tcBorders>
                <w:shd w:val="clear" w:color="auto" w:fill="auto"/>
              </w:tcPr>
              <w:p w14:paraId="0BE59C36"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306235887"/>
            <w14:checkbox>
              <w14:checked w14:val="0"/>
              <w14:checkedState w14:val="2612" w14:font="MS Gothic"/>
              <w14:uncheckedState w14:val="2610" w14:font="MS Gothic"/>
            </w14:checkbox>
          </w:sdtPr>
          <w:sdtEndPr/>
          <w:sdtContent>
            <w:tc>
              <w:tcPr>
                <w:tcW w:w="1015" w:type="dxa"/>
                <w:gridSpan w:val="8"/>
                <w:tcBorders>
                  <w:top w:val="single" w:sz="6" w:space="0" w:color="auto"/>
                  <w:bottom w:val="single" w:sz="4" w:space="0" w:color="auto"/>
                </w:tcBorders>
                <w:shd w:val="clear" w:color="auto" w:fill="auto"/>
              </w:tcPr>
              <w:p w14:paraId="02A66A22"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72435514"/>
            <w14:checkbox>
              <w14:checked w14:val="0"/>
              <w14:checkedState w14:val="2612" w14:font="MS Gothic"/>
              <w14:uncheckedState w14:val="2610" w14:font="MS Gothic"/>
            </w14:checkbox>
          </w:sdtPr>
          <w:sdtEndPr/>
          <w:sdtContent>
            <w:tc>
              <w:tcPr>
                <w:tcW w:w="1031" w:type="dxa"/>
                <w:gridSpan w:val="9"/>
                <w:tcBorders>
                  <w:top w:val="single" w:sz="6" w:space="0" w:color="auto"/>
                  <w:bottom w:val="single" w:sz="4" w:space="0" w:color="auto"/>
                </w:tcBorders>
                <w:shd w:val="clear" w:color="auto" w:fill="auto"/>
              </w:tcPr>
              <w:p w14:paraId="45425BC4"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7BEC0ECB" w14:textId="77777777" w:rsidTr="008E6334">
        <w:tc>
          <w:tcPr>
            <w:tcW w:w="701" w:type="dxa"/>
            <w:gridSpan w:val="2"/>
            <w:vMerge/>
          </w:tcPr>
          <w:p w14:paraId="7EAE32FD" w14:textId="77777777" w:rsidR="0032741F" w:rsidRPr="00437DBF" w:rsidRDefault="0032741F" w:rsidP="00722C79">
            <w:pPr>
              <w:pStyle w:val="Overskrift2"/>
              <w:keepNext w:val="0"/>
              <w:rPr>
                <w:szCs w:val="23"/>
              </w:rPr>
            </w:pPr>
          </w:p>
        </w:tc>
        <w:tc>
          <w:tcPr>
            <w:tcW w:w="5613" w:type="dxa"/>
            <w:vMerge/>
          </w:tcPr>
          <w:p w14:paraId="7BE71EC0" w14:textId="77777777" w:rsidR="0032741F" w:rsidRPr="00437DBF" w:rsidRDefault="0032741F" w:rsidP="00722C79">
            <w:pPr>
              <w:rPr>
                <w:sz w:val="23"/>
                <w:szCs w:val="23"/>
              </w:rPr>
            </w:pPr>
          </w:p>
        </w:tc>
        <w:tc>
          <w:tcPr>
            <w:tcW w:w="3060" w:type="dxa"/>
            <w:gridSpan w:val="22"/>
            <w:tcBorders>
              <w:top w:val="single" w:sz="6" w:space="0" w:color="auto"/>
              <w:bottom w:val="single" w:sz="4" w:space="0" w:color="auto"/>
            </w:tcBorders>
            <w:shd w:val="clear" w:color="auto" w:fill="auto"/>
          </w:tcPr>
          <w:p w14:paraId="6C939BEA" w14:textId="77777777" w:rsidR="0032741F" w:rsidRPr="00437DBF" w:rsidRDefault="0032741F" w:rsidP="00CA1761">
            <w:pPr>
              <w:rPr>
                <w:sz w:val="23"/>
                <w:szCs w:val="23"/>
              </w:rPr>
            </w:pPr>
            <w:r w:rsidRPr="00437DBF">
              <w:rPr>
                <w:sz w:val="23"/>
                <w:szCs w:val="23"/>
              </w:rPr>
              <w:t>Kommentarer:</w:t>
            </w:r>
          </w:p>
          <w:p w14:paraId="75D15D0F" w14:textId="77777777" w:rsidR="00DA4C5B" w:rsidRPr="00437DBF" w:rsidRDefault="00DA4C5B" w:rsidP="00CA1761">
            <w:pPr>
              <w:rPr>
                <w:sz w:val="23"/>
                <w:szCs w:val="23"/>
              </w:rPr>
            </w:pPr>
          </w:p>
        </w:tc>
      </w:tr>
      <w:tr w:rsidR="00942E96" w:rsidRPr="00437DBF" w14:paraId="53B127F6" w14:textId="77777777" w:rsidTr="008E6334">
        <w:tc>
          <w:tcPr>
            <w:tcW w:w="701" w:type="dxa"/>
            <w:gridSpan w:val="2"/>
            <w:vMerge w:val="restart"/>
          </w:tcPr>
          <w:p w14:paraId="2A0075D0" w14:textId="77777777" w:rsidR="00942E96" w:rsidRPr="00437DBF" w:rsidRDefault="00942E96" w:rsidP="00722C79">
            <w:pPr>
              <w:pStyle w:val="Overskrift2"/>
              <w:keepNext w:val="0"/>
              <w:rPr>
                <w:szCs w:val="23"/>
              </w:rPr>
            </w:pPr>
          </w:p>
        </w:tc>
        <w:tc>
          <w:tcPr>
            <w:tcW w:w="5613" w:type="dxa"/>
            <w:vMerge w:val="restart"/>
            <w:tcBorders>
              <w:top w:val="single" w:sz="4" w:space="0" w:color="auto"/>
            </w:tcBorders>
          </w:tcPr>
          <w:p w14:paraId="6EB46DF9" w14:textId="77777777" w:rsidR="000021D1" w:rsidRPr="00437DBF" w:rsidRDefault="000021D1" w:rsidP="00722C79">
            <w:pPr>
              <w:rPr>
                <w:sz w:val="23"/>
                <w:szCs w:val="23"/>
              </w:rPr>
            </w:pPr>
            <w:r w:rsidRPr="00437DBF">
              <w:rPr>
                <w:sz w:val="23"/>
                <w:szCs w:val="23"/>
              </w:rPr>
              <w:t>Før revisor påtar seg nye oppdraget har revisor innhentet følgende opplysninger?</w:t>
            </w:r>
          </w:p>
          <w:p w14:paraId="1AEBD941" w14:textId="77777777" w:rsidR="000021D1" w:rsidRPr="00437DBF" w:rsidRDefault="000021D1" w:rsidP="00722C79">
            <w:pPr>
              <w:numPr>
                <w:ilvl w:val="0"/>
                <w:numId w:val="14"/>
              </w:numPr>
              <w:rPr>
                <w:sz w:val="23"/>
                <w:szCs w:val="23"/>
              </w:rPr>
            </w:pPr>
            <w:r w:rsidRPr="00437DBF">
              <w:rPr>
                <w:sz w:val="23"/>
                <w:szCs w:val="23"/>
              </w:rPr>
              <w:t xml:space="preserve">Forespurt tidligere revisor om </w:t>
            </w:r>
            <w:r w:rsidR="00F033D3" w:rsidRPr="00437DBF">
              <w:rPr>
                <w:sz w:val="23"/>
                <w:szCs w:val="23"/>
              </w:rPr>
              <w:t>e</w:t>
            </w:r>
            <w:r w:rsidRPr="00437DBF">
              <w:rPr>
                <w:sz w:val="23"/>
                <w:szCs w:val="23"/>
              </w:rPr>
              <w:t>n bør påta seg oppdraget, herunder fått skriftlig begrunnelse dersom revisor har frasagt seg oppdraget</w:t>
            </w:r>
          </w:p>
          <w:p w14:paraId="64FA4663" w14:textId="77777777" w:rsidR="000021D1" w:rsidRPr="00437DBF" w:rsidRDefault="000021D1" w:rsidP="00722C79">
            <w:pPr>
              <w:rPr>
                <w:sz w:val="23"/>
                <w:szCs w:val="23"/>
              </w:rPr>
            </w:pPr>
          </w:p>
          <w:p w14:paraId="706B3182" w14:textId="77777777" w:rsidR="000021D1" w:rsidRPr="00437DBF" w:rsidRDefault="000021D1" w:rsidP="00722C79">
            <w:pPr>
              <w:rPr>
                <w:sz w:val="23"/>
                <w:szCs w:val="23"/>
              </w:rPr>
            </w:pPr>
            <w:r w:rsidRPr="00437DBF">
              <w:rPr>
                <w:sz w:val="23"/>
                <w:szCs w:val="23"/>
              </w:rPr>
              <w:t>Og har revisor vurdert og dokumentert:</w:t>
            </w:r>
          </w:p>
          <w:p w14:paraId="5B57377E" w14:textId="77777777" w:rsidR="000021D1" w:rsidRPr="00437DBF" w:rsidRDefault="000021D1" w:rsidP="00722C79">
            <w:pPr>
              <w:numPr>
                <w:ilvl w:val="0"/>
                <w:numId w:val="8"/>
              </w:numPr>
              <w:rPr>
                <w:sz w:val="23"/>
                <w:szCs w:val="23"/>
              </w:rPr>
            </w:pPr>
            <w:r w:rsidRPr="00437DBF">
              <w:rPr>
                <w:sz w:val="23"/>
                <w:szCs w:val="23"/>
              </w:rPr>
              <w:t>Uavhengighet,</w:t>
            </w:r>
          </w:p>
          <w:p w14:paraId="3BF8D2F0" w14:textId="77777777" w:rsidR="000021D1" w:rsidRPr="00437DBF" w:rsidRDefault="00DC127D" w:rsidP="00722C79">
            <w:pPr>
              <w:numPr>
                <w:ilvl w:val="0"/>
                <w:numId w:val="8"/>
              </w:numPr>
              <w:rPr>
                <w:sz w:val="23"/>
                <w:szCs w:val="23"/>
              </w:rPr>
            </w:pPr>
            <w:r w:rsidRPr="00437DBF">
              <w:rPr>
                <w:sz w:val="23"/>
                <w:szCs w:val="23"/>
              </w:rPr>
              <w:t>k</w:t>
            </w:r>
            <w:r w:rsidR="000021D1" w:rsidRPr="00437DBF">
              <w:rPr>
                <w:sz w:val="23"/>
                <w:szCs w:val="23"/>
              </w:rPr>
              <w:t>apasitet og</w:t>
            </w:r>
          </w:p>
          <w:p w14:paraId="53C105D2" w14:textId="77777777" w:rsidR="000021D1" w:rsidRPr="00437DBF" w:rsidRDefault="00DC127D" w:rsidP="00722C79">
            <w:pPr>
              <w:numPr>
                <w:ilvl w:val="0"/>
                <w:numId w:val="8"/>
              </w:numPr>
              <w:rPr>
                <w:sz w:val="23"/>
                <w:szCs w:val="23"/>
              </w:rPr>
            </w:pPr>
            <w:r w:rsidRPr="00437DBF">
              <w:rPr>
                <w:sz w:val="23"/>
                <w:szCs w:val="23"/>
              </w:rPr>
              <w:t>k</w:t>
            </w:r>
            <w:r w:rsidR="000021D1" w:rsidRPr="00437DBF">
              <w:rPr>
                <w:sz w:val="23"/>
                <w:szCs w:val="23"/>
              </w:rPr>
              <w:t>ompetanse til å kunne påta seg oppdraget</w:t>
            </w:r>
          </w:p>
          <w:p w14:paraId="2F0931D1" w14:textId="77777777" w:rsidR="00942E96" w:rsidRPr="00437DBF" w:rsidRDefault="00942E96" w:rsidP="00722C79">
            <w:pPr>
              <w:rPr>
                <w:b/>
                <w:color w:val="FF0000"/>
                <w:sz w:val="23"/>
                <w:szCs w:val="23"/>
              </w:rPr>
            </w:pPr>
          </w:p>
        </w:tc>
        <w:sdt>
          <w:sdtPr>
            <w:rPr>
              <w:sz w:val="23"/>
              <w:szCs w:val="23"/>
            </w:rPr>
            <w:id w:val="323866311"/>
            <w14:checkbox>
              <w14:checked w14:val="0"/>
              <w14:checkedState w14:val="2612" w14:font="MS Gothic"/>
              <w14:uncheckedState w14:val="2610" w14:font="MS Gothic"/>
            </w14:checkbox>
          </w:sdtPr>
          <w:sdtEndPr/>
          <w:sdtContent>
            <w:tc>
              <w:tcPr>
                <w:tcW w:w="1014" w:type="dxa"/>
                <w:gridSpan w:val="5"/>
                <w:tcBorders>
                  <w:top w:val="single" w:sz="4" w:space="0" w:color="auto"/>
                  <w:bottom w:val="nil"/>
                </w:tcBorders>
              </w:tcPr>
              <w:p w14:paraId="0EC8E151"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23610352"/>
            <w14:checkbox>
              <w14:checked w14:val="0"/>
              <w14:checkedState w14:val="2612" w14:font="MS Gothic"/>
              <w14:uncheckedState w14:val="2610" w14:font="MS Gothic"/>
            </w14:checkbox>
          </w:sdtPr>
          <w:sdtEndPr/>
          <w:sdtContent>
            <w:tc>
              <w:tcPr>
                <w:tcW w:w="1015" w:type="dxa"/>
                <w:gridSpan w:val="8"/>
                <w:tcBorders>
                  <w:top w:val="single" w:sz="4" w:space="0" w:color="auto"/>
                  <w:bottom w:val="nil"/>
                </w:tcBorders>
              </w:tcPr>
              <w:p w14:paraId="4B78915B"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34542113"/>
            <w14:checkbox>
              <w14:checked w14:val="0"/>
              <w14:checkedState w14:val="2612" w14:font="MS Gothic"/>
              <w14:uncheckedState w14:val="2610" w14:font="MS Gothic"/>
            </w14:checkbox>
          </w:sdtPr>
          <w:sdtEndPr/>
          <w:sdtContent>
            <w:tc>
              <w:tcPr>
                <w:tcW w:w="1031" w:type="dxa"/>
                <w:gridSpan w:val="9"/>
                <w:tcBorders>
                  <w:top w:val="single" w:sz="4" w:space="0" w:color="auto"/>
                  <w:bottom w:val="nil"/>
                </w:tcBorders>
              </w:tcPr>
              <w:p w14:paraId="6B6D1AFC"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41875836" w14:textId="77777777" w:rsidTr="008E6334">
        <w:tc>
          <w:tcPr>
            <w:tcW w:w="701" w:type="dxa"/>
            <w:gridSpan w:val="2"/>
            <w:vMerge/>
          </w:tcPr>
          <w:p w14:paraId="4E56F04B" w14:textId="77777777" w:rsidR="0032741F" w:rsidRPr="00437DBF" w:rsidRDefault="0032741F" w:rsidP="00722C79">
            <w:pPr>
              <w:pStyle w:val="Overskrift2"/>
              <w:keepNext w:val="0"/>
              <w:rPr>
                <w:szCs w:val="23"/>
              </w:rPr>
            </w:pPr>
          </w:p>
        </w:tc>
        <w:tc>
          <w:tcPr>
            <w:tcW w:w="5613" w:type="dxa"/>
            <w:vMerge/>
          </w:tcPr>
          <w:p w14:paraId="784D449C" w14:textId="77777777" w:rsidR="0032741F" w:rsidRPr="00437DBF" w:rsidRDefault="0032741F" w:rsidP="00722C79">
            <w:pPr>
              <w:rPr>
                <w:sz w:val="23"/>
                <w:szCs w:val="23"/>
              </w:rPr>
            </w:pPr>
          </w:p>
        </w:tc>
        <w:tc>
          <w:tcPr>
            <w:tcW w:w="3060" w:type="dxa"/>
            <w:gridSpan w:val="22"/>
            <w:tcBorders>
              <w:top w:val="single" w:sz="4" w:space="0" w:color="auto"/>
              <w:bottom w:val="single" w:sz="4" w:space="0" w:color="auto"/>
            </w:tcBorders>
          </w:tcPr>
          <w:p w14:paraId="474E0CEF" w14:textId="77777777" w:rsidR="0032741F" w:rsidRPr="00437DBF" w:rsidRDefault="0032741F" w:rsidP="00CA1761">
            <w:pPr>
              <w:rPr>
                <w:sz w:val="23"/>
                <w:szCs w:val="23"/>
              </w:rPr>
            </w:pPr>
            <w:r w:rsidRPr="00437DBF">
              <w:rPr>
                <w:sz w:val="23"/>
                <w:szCs w:val="23"/>
              </w:rPr>
              <w:t>Kommentarer:</w:t>
            </w:r>
          </w:p>
          <w:p w14:paraId="1852F4D5" w14:textId="77777777" w:rsidR="00DA4C5B" w:rsidRPr="00437DBF" w:rsidRDefault="00DA4C5B" w:rsidP="00CA1761">
            <w:pPr>
              <w:rPr>
                <w:sz w:val="23"/>
                <w:szCs w:val="23"/>
              </w:rPr>
            </w:pPr>
          </w:p>
        </w:tc>
      </w:tr>
      <w:tr w:rsidR="00E971E8" w:rsidRPr="00437DBF" w14:paraId="14CD154F" w14:textId="77777777" w:rsidTr="008E6334">
        <w:tc>
          <w:tcPr>
            <w:tcW w:w="701" w:type="dxa"/>
            <w:gridSpan w:val="2"/>
            <w:vMerge w:val="restart"/>
          </w:tcPr>
          <w:p w14:paraId="004FD860" w14:textId="77777777" w:rsidR="00E971E8" w:rsidRPr="00437DBF" w:rsidRDefault="00E971E8" w:rsidP="00722C79">
            <w:pPr>
              <w:pStyle w:val="Overskrift2"/>
              <w:keepNext w:val="0"/>
              <w:rPr>
                <w:szCs w:val="23"/>
              </w:rPr>
            </w:pPr>
          </w:p>
        </w:tc>
        <w:tc>
          <w:tcPr>
            <w:tcW w:w="5613" w:type="dxa"/>
            <w:vMerge w:val="restart"/>
            <w:tcBorders>
              <w:top w:val="single" w:sz="4" w:space="0" w:color="auto"/>
            </w:tcBorders>
          </w:tcPr>
          <w:p w14:paraId="122C9CAA" w14:textId="76A3C3E9" w:rsidR="000021D1" w:rsidRPr="00437DBF" w:rsidRDefault="000021D1" w:rsidP="00722C79">
            <w:pPr>
              <w:rPr>
                <w:sz w:val="23"/>
                <w:szCs w:val="23"/>
              </w:rPr>
            </w:pPr>
            <w:r w:rsidRPr="00437DBF">
              <w:rPr>
                <w:sz w:val="23"/>
                <w:szCs w:val="23"/>
              </w:rPr>
              <w:t xml:space="preserve">Har </w:t>
            </w:r>
            <w:r w:rsidRPr="000C5BFD">
              <w:rPr>
                <w:sz w:val="23"/>
                <w:szCs w:val="23"/>
              </w:rPr>
              <w:t>revisor vurdert uavhengighet, kapasitet og kompetanse</w:t>
            </w:r>
            <w:r w:rsidR="00C62926" w:rsidRPr="000C5BFD">
              <w:rPr>
                <w:sz w:val="23"/>
                <w:szCs w:val="23"/>
              </w:rPr>
              <w:t>?</w:t>
            </w:r>
            <w:r w:rsidRPr="000C5BFD">
              <w:rPr>
                <w:sz w:val="23"/>
                <w:szCs w:val="23"/>
              </w:rPr>
              <w:t xml:space="preserve"> (For nye oppdrag, se </w:t>
            </w:r>
            <w:proofErr w:type="spellStart"/>
            <w:r w:rsidRPr="000C5BFD">
              <w:rPr>
                <w:sz w:val="23"/>
                <w:szCs w:val="23"/>
              </w:rPr>
              <w:t>pkt</w:t>
            </w:r>
            <w:proofErr w:type="spellEnd"/>
            <w:r w:rsidRPr="000C5BFD">
              <w:rPr>
                <w:sz w:val="23"/>
                <w:szCs w:val="23"/>
              </w:rPr>
              <w:t xml:space="preserve"> 1.2 over)</w:t>
            </w:r>
          </w:p>
          <w:p w14:paraId="5482EBAB" w14:textId="77777777" w:rsidR="000021D1" w:rsidRPr="00437DBF" w:rsidRDefault="000021D1" w:rsidP="00722C79">
            <w:pPr>
              <w:rPr>
                <w:sz w:val="23"/>
                <w:szCs w:val="23"/>
              </w:rPr>
            </w:pPr>
          </w:p>
          <w:p w14:paraId="3D97D306" w14:textId="77777777" w:rsidR="000021D1" w:rsidRPr="00437DBF" w:rsidRDefault="000021D1" w:rsidP="00722C79">
            <w:pPr>
              <w:rPr>
                <w:sz w:val="23"/>
                <w:szCs w:val="23"/>
              </w:rPr>
            </w:pPr>
            <w:r w:rsidRPr="00437DBF">
              <w:rPr>
                <w:sz w:val="23"/>
                <w:szCs w:val="23"/>
              </w:rPr>
              <w:t>Er vurderingen tilfredsstillende dokumentert?</w:t>
            </w:r>
          </w:p>
          <w:p w14:paraId="04875950" w14:textId="77777777" w:rsidR="00E971E8" w:rsidRPr="00437DBF" w:rsidRDefault="00E971E8" w:rsidP="00722C79">
            <w:pPr>
              <w:rPr>
                <w:sz w:val="23"/>
                <w:szCs w:val="23"/>
              </w:rPr>
            </w:pPr>
            <w:r w:rsidRPr="00437DBF">
              <w:rPr>
                <w:sz w:val="23"/>
                <w:szCs w:val="23"/>
              </w:rPr>
              <w:t>Har oppdragsansvarlig revisor avgitt en skriftlig egenvurdering av sin uavhengighet til kontrollutvalget?</w:t>
            </w:r>
          </w:p>
          <w:p w14:paraId="5779F427" w14:textId="7D7E21D7" w:rsidR="00E971E8" w:rsidRPr="00437DBF" w:rsidRDefault="00E971E8" w:rsidP="00722C79">
            <w:pPr>
              <w:rPr>
                <w:sz w:val="23"/>
                <w:szCs w:val="23"/>
              </w:rPr>
            </w:pPr>
            <w:r w:rsidRPr="00437DBF">
              <w:rPr>
                <w:sz w:val="23"/>
                <w:szCs w:val="23"/>
              </w:rPr>
              <w:t xml:space="preserve">(KL </w:t>
            </w:r>
            <w:r w:rsidR="00D8784F">
              <w:rPr>
                <w:sz w:val="23"/>
                <w:szCs w:val="23"/>
              </w:rPr>
              <w:t>24-4</w:t>
            </w:r>
            <w:r w:rsidRPr="00437DBF">
              <w:rPr>
                <w:sz w:val="23"/>
                <w:szCs w:val="23"/>
              </w:rPr>
              <w:t xml:space="preserve"> og forskrift</w:t>
            </w:r>
            <w:r w:rsidR="00D8784F">
              <w:rPr>
                <w:sz w:val="23"/>
                <w:szCs w:val="23"/>
              </w:rPr>
              <w:t xml:space="preserve"> om kontrollutvalg og revisjon §</w:t>
            </w:r>
            <w:r w:rsidRPr="00437DBF">
              <w:rPr>
                <w:sz w:val="23"/>
                <w:szCs w:val="23"/>
              </w:rPr>
              <w:t>§ 1</w:t>
            </w:r>
            <w:r w:rsidR="00D8784F">
              <w:rPr>
                <w:sz w:val="23"/>
                <w:szCs w:val="23"/>
              </w:rPr>
              <w:t>6-19</w:t>
            </w:r>
            <w:r w:rsidRPr="00437DBF">
              <w:rPr>
                <w:sz w:val="23"/>
                <w:szCs w:val="23"/>
              </w:rPr>
              <w:t>)</w:t>
            </w:r>
          </w:p>
          <w:p w14:paraId="7C986ECE" w14:textId="77777777" w:rsidR="00E971E8" w:rsidRPr="00437DBF" w:rsidRDefault="00E971E8" w:rsidP="00722C79">
            <w:pPr>
              <w:rPr>
                <w:color w:val="FF0000"/>
                <w:sz w:val="23"/>
                <w:szCs w:val="23"/>
              </w:rPr>
            </w:pPr>
          </w:p>
        </w:tc>
        <w:sdt>
          <w:sdtPr>
            <w:rPr>
              <w:sz w:val="23"/>
              <w:szCs w:val="23"/>
            </w:rPr>
            <w:id w:val="1893687967"/>
            <w14:checkbox>
              <w14:checked w14:val="0"/>
              <w14:checkedState w14:val="2612" w14:font="MS Gothic"/>
              <w14:uncheckedState w14:val="2610" w14:font="MS Gothic"/>
            </w14:checkbox>
          </w:sdtPr>
          <w:sdtEndPr/>
          <w:sdtContent>
            <w:tc>
              <w:tcPr>
                <w:tcW w:w="1014" w:type="dxa"/>
                <w:gridSpan w:val="5"/>
                <w:tcBorders>
                  <w:top w:val="single" w:sz="4" w:space="0" w:color="auto"/>
                </w:tcBorders>
              </w:tcPr>
              <w:p w14:paraId="7EDFD197" w14:textId="64019804" w:rsidR="00E971E8" w:rsidRPr="00437DBF" w:rsidRDefault="00326207" w:rsidP="00CA1761">
                <w:pPr>
                  <w:jc w:val="center"/>
                  <w:rPr>
                    <w:sz w:val="23"/>
                    <w:szCs w:val="23"/>
                  </w:rPr>
                </w:pPr>
                <w:r>
                  <w:rPr>
                    <w:rFonts w:ascii="MS Gothic" w:eastAsia="MS Gothic" w:hAnsi="MS Gothic" w:hint="eastAsia"/>
                    <w:sz w:val="23"/>
                    <w:szCs w:val="23"/>
                  </w:rPr>
                  <w:t>☐</w:t>
                </w:r>
              </w:p>
            </w:tc>
          </w:sdtContent>
        </w:sdt>
        <w:sdt>
          <w:sdtPr>
            <w:rPr>
              <w:sz w:val="23"/>
              <w:szCs w:val="23"/>
            </w:rPr>
            <w:id w:val="-693850319"/>
            <w14:checkbox>
              <w14:checked w14:val="0"/>
              <w14:checkedState w14:val="2612" w14:font="MS Gothic"/>
              <w14:uncheckedState w14:val="2610" w14:font="MS Gothic"/>
            </w14:checkbox>
          </w:sdtPr>
          <w:sdtEndPr/>
          <w:sdtContent>
            <w:tc>
              <w:tcPr>
                <w:tcW w:w="1015" w:type="dxa"/>
                <w:gridSpan w:val="8"/>
                <w:tcBorders>
                  <w:top w:val="single" w:sz="4" w:space="0" w:color="auto"/>
                </w:tcBorders>
              </w:tcPr>
              <w:p w14:paraId="6B787854" w14:textId="77777777" w:rsidR="00E971E8"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507630767"/>
            <w14:checkbox>
              <w14:checked w14:val="0"/>
              <w14:checkedState w14:val="2612" w14:font="MS Gothic"/>
              <w14:uncheckedState w14:val="2610" w14:font="MS Gothic"/>
            </w14:checkbox>
          </w:sdtPr>
          <w:sdtEndPr/>
          <w:sdtContent>
            <w:tc>
              <w:tcPr>
                <w:tcW w:w="1031" w:type="dxa"/>
                <w:gridSpan w:val="9"/>
                <w:tcBorders>
                  <w:top w:val="single" w:sz="4" w:space="0" w:color="auto"/>
                </w:tcBorders>
              </w:tcPr>
              <w:p w14:paraId="07AD0CB4" w14:textId="77777777" w:rsidR="00E971E8"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08E954BE" w14:textId="77777777" w:rsidTr="00326207">
        <w:tc>
          <w:tcPr>
            <w:tcW w:w="701" w:type="dxa"/>
            <w:gridSpan w:val="2"/>
            <w:vMerge/>
          </w:tcPr>
          <w:p w14:paraId="1AB728DB" w14:textId="77777777" w:rsidR="0032741F" w:rsidRPr="00437DBF" w:rsidRDefault="0032741F" w:rsidP="00722C79">
            <w:pPr>
              <w:pStyle w:val="Overskrift2"/>
              <w:keepNext w:val="0"/>
              <w:rPr>
                <w:szCs w:val="23"/>
              </w:rPr>
            </w:pPr>
          </w:p>
        </w:tc>
        <w:tc>
          <w:tcPr>
            <w:tcW w:w="5613" w:type="dxa"/>
            <w:vMerge/>
          </w:tcPr>
          <w:p w14:paraId="7FA71306" w14:textId="77777777" w:rsidR="0032741F" w:rsidRPr="00437DBF" w:rsidRDefault="0032741F" w:rsidP="00722C79">
            <w:pPr>
              <w:rPr>
                <w:sz w:val="23"/>
                <w:szCs w:val="23"/>
              </w:rPr>
            </w:pPr>
          </w:p>
        </w:tc>
        <w:tc>
          <w:tcPr>
            <w:tcW w:w="3060" w:type="dxa"/>
            <w:gridSpan w:val="22"/>
            <w:tcBorders>
              <w:top w:val="nil"/>
              <w:bottom w:val="single" w:sz="4" w:space="0" w:color="auto"/>
            </w:tcBorders>
          </w:tcPr>
          <w:p w14:paraId="4791D998" w14:textId="77777777" w:rsidR="0032741F" w:rsidRPr="00437DBF" w:rsidRDefault="00E971E8" w:rsidP="00CA1761">
            <w:pPr>
              <w:rPr>
                <w:sz w:val="23"/>
                <w:szCs w:val="23"/>
              </w:rPr>
            </w:pPr>
            <w:r w:rsidRPr="00437DBF">
              <w:rPr>
                <w:sz w:val="23"/>
                <w:szCs w:val="23"/>
              </w:rPr>
              <w:t>Kommentarer:</w:t>
            </w:r>
          </w:p>
          <w:p w14:paraId="41558558" w14:textId="77777777" w:rsidR="00DA4C5B" w:rsidRPr="00437DBF" w:rsidRDefault="00DA4C5B" w:rsidP="00CA1761">
            <w:pPr>
              <w:rPr>
                <w:sz w:val="23"/>
                <w:szCs w:val="23"/>
              </w:rPr>
            </w:pPr>
          </w:p>
        </w:tc>
      </w:tr>
      <w:tr w:rsidR="00326207" w:rsidRPr="00437DBF" w14:paraId="19B873DA" w14:textId="77777777" w:rsidTr="00623898">
        <w:tc>
          <w:tcPr>
            <w:tcW w:w="701" w:type="dxa"/>
            <w:gridSpan w:val="2"/>
            <w:vMerge w:val="restart"/>
          </w:tcPr>
          <w:p w14:paraId="2F53C137" w14:textId="77777777" w:rsidR="00326207" w:rsidRPr="00437DBF" w:rsidRDefault="00326207" w:rsidP="00326207">
            <w:pPr>
              <w:pStyle w:val="Overskrift2"/>
              <w:keepNext w:val="0"/>
              <w:rPr>
                <w:szCs w:val="23"/>
              </w:rPr>
            </w:pPr>
          </w:p>
        </w:tc>
        <w:tc>
          <w:tcPr>
            <w:tcW w:w="5613" w:type="dxa"/>
            <w:vMerge w:val="restart"/>
          </w:tcPr>
          <w:p w14:paraId="3C5B6FEA" w14:textId="77777777" w:rsidR="00326207" w:rsidRDefault="00326207" w:rsidP="00326207">
            <w:r w:rsidRPr="003418AF">
              <w:t>Har oppdragsansvarlig akseptert oppdraget i god tid før revisjonen er gjennomført?</w:t>
            </w:r>
          </w:p>
          <w:p w14:paraId="3B282F47" w14:textId="061D8AFC" w:rsidR="00326207" w:rsidRPr="00437DBF" w:rsidRDefault="00326207" w:rsidP="00326207">
            <w:pPr>
              <w:rPr>
                <w:sz w:val="23"/>
                <w:szCs w:val="23"/>
              </w:rPr>
            </w:pPr>
          </w:p>
        </w:tc>
        <w:sdt>
          <w:sdtPr>
            <w:rPr>
              <w:sz w:val="23"/>
              <w:szCs w:val="23"/>
            </w:rPr>
            <w:id w:val="680554701"/>
            <w14:checkbox>
              <w14:checked w14:val="0"/>
              <w14:checkedState w14:val="2612" w14:font="MS Gothic"/>
              <w14:uncheckedState w14:val="2610" w14:font="MS Gothic"/>
            </w14:checkbox>
          </w:sdtPr>
          <w:sdtEndPr/>
          <w:sdtContent>
            <w:tc>
              <w:tcPr>
                <w:tcW w:w="1020" w:type="dxa"/>
                <w:gridSpan w:val="6"/>
                <w:tcBorders>
                  <w:top w:val="nil"/>
                  <w:bottom w:val="single" w:sz="4" w:space="0" w:color="auto"/>
                </w:tcBorders>
              </w:tcPr>
              <w:p w14:paraId="55B8A17F" w14:textId="6AA0FE0D" w:rsidR="00326207" w:rsidRPr="00437DBF" w:rsidRDefault="00326207" w:rsidP="00326207">
                <w:pPr>
                  <w:rPr>
                    <w:sz w:val="23"/>
                    <w:szCs w:val="23"/>
                  </w:rPr>
                </w:pPr>
                <w:r>
                  <w:rPr>
                    <w:rFonts w:ascii="MS Gothic" w:eastAsia="MS Gothic" w:hAnsi="MS Gothic" w:hint="eastAsia"/>
                    <w:sz w:val="23"/>
                    <w:szCs w:val="23"/>
                  </w:rPr>
                  <w:t>☐</w:t>
                </w:r>
              </w:p>
            </w:tc>
          </w:sdtContent>
        </w:sdt>
        <w:sdt>
          <w:sdtPr>
            <w:rPr>
              <w:sz w:val="23"/>
              <w:szCs w:val="23"/>
            </w:rPr>
            <w:id w:val="-1165246201"/>
            <w14:checkbox>
              <w14:checked w14:val="0"/>
              <w14:checkedState w14:val="2612" w14:font="MS Gothic"/>
              <w14:uncheckedState w14:val="2610" w14:font="MS Gothic"/>
            </w14:checkbox>
          </w:sdtPr>
          <w:sdtEndPr/>
          <w:sdtContent>
            <w:tc>
              <w:tcPr>
                <w:tcW w:w="1020" w:type="dxa"/>
                <w:gridSpan w:val="8"/>
                <w:tcBorders>
                  <w:top w:val="nil"/>
                  <w:bottom w:val="single" w:sz="4" w:space="0" w:color="auto"/>
                </w:tcBorders>
              </w:tcPr>
              <w:p w14:paraId="27187814" w14:textId="3D3F261E" w:rsidR="00326207" w:rsidRPr="00437DBF" w:rsidRDefault="00326207" w:rsidP="00326207">
                <w:pPr>
                  <w:rPr>
                    <w:sz w:val="23"/>
                    <w:szCs w:val="23"/>
                  </w:rPr>
                </w:pPr>
                <w:r w:rsidRPr="00437DBF">
                  <w:rPr>
                    <w:rFonts w:ascii="MS Gothic" w:eastAsia="MS Gothic" w:hAnsi="MS Gothic" w:hint="eastAsia"/>
                    <w:sz w:val="23"/>
                    <w:szCs w:val="23"/>
                  </w:rPr>
                  <w:t>☐</w:t>
                </w:r>
              </w:p>
            </w:tc>
          </w:sdtContent>
        </w:sdt>
        <w:sdt>
          <w:sdtPr>
            <w:rPr>
              <w:sz w:val="23"/>
              <w:szCs w:val="23"/>
            </w:rPr>
            <w:id w:val="-1911526492"/>
            <w14:checkbox>
              <w14:checked w14:val="0"/>
              <w14:checkedState w14:val="2612" w14:font="MS Gothic"/>
              <w14:uncheckedState w14:val="2610" w14:font="MS Gothic"/>
            </w14:checkbox>
          </w:sdtPr>
          <w:sdtEndPr/>
          <w:sdtContent>
            <w:tc>
              <w:tcPr>
                <w:tcW w:w="1020" w:type="dxa"/>
                <w:gridSpan w:val="8"/>
                <w:tcBorders>
                  <w:top w:val="nil"/>
                  <w:bottom w:val="single" w:sz="4" w:space="0" w:color="auto"/>
                </w:tcBorders>
              </w:tcPr>
              <w:p w14:paraId="0FAA7789" w14:textId="3AA62E3B" w:rsidR="00326207" w:rsidRPr="00437DBF" w:rsidRDefault="00326207" w:rsidP="00326207">
                <w:pPr>
                  <w:rPr>
                    <w:sz w:val="23"/>
                    <w:szCs w:val="23"/>
                  </w:rPr>
                </w:pPr>
                <w:r w:rsidRPr="00437DBF">
                  <w:rPr>
                    <w:rFonts w:ascii="MS Gothic" w:eastAsia="MS Gothic" w:hAnsi="MS Gothic" w:hint="eastAsia"/>
                    <w:sz w:val="23"/>
                    <w:szCs w:val="23"/>
                  </w:rPr>
                  <w:t>☐</w:t>
                </w:r>
              </w:p>
            </w:tc>
          </w:sdtContent>
        </w:sdt>
      </w:tr>
      <w:tr w:rsidR="00326207" w:rsidRPr="00437DBF" w14:paraId="52C54553" w14:textId="77777777" w:rsidTr="00326207">
        <w:tc>
          <w:tcPr>
            <w:tcW w:w="701" w:type="dxa"/>
            <w:gridSpan w:val="2"/>
            <w:vMerge/>
          </w:tcPr>
          <w:p w14:paraId="544124B2" w14:textId="77777777" w:rsidR="00326207" w:rsidRPr="00437DBF" w:rsidRDefault="00326207" w:rsidP="00722C79">
            <w:pPr>
              <w:pStyle w:val="Overskrift2"/>
              <w:keepNext w:val="0"/>
              <w:rPr>
                <w:szCs w:val="23"/>
              </w:rPr>
            </w:pPr>
          </w:p>
        </w:tc>
        <w:tc>
          <w:tcPr>
            <w:tcW w:w="5613" w:type="dxa"/>
            <w:vMerge/>
          </w:tcPr>
          <w:p w14:paraId="6229AAD6" w14:textId="77777777" w:rsidR="00326207" w:rsidRPr="00437DBF" w:rsidRDefault="00326207" w:rsidP="00722C79">
            <w:pPr>
              <w:rPr>
                <w:sz w:val="23"/>
                <w:szCs w:val="23"/>
              </w:rPr>
            </w:pPr>
          </w:p>
        </w:tc>
        <w:tc>
          <w:tcPr>
            <w:tcW w:w="3060" w:type="dxa"/>
            <w:gridSpan w:val="22"/>
            <w:tcBorders>
              <w:top w:val="nil"/>
              <w:bottom w:val="single" w:sz="4" w:space="0" w:color="auto"/>
            </w:tcBorders>
          </w:tcPr>
          <w:p w14:paraId="786D251D" w14:textId="77777777" w:rsidR="00326207" w:rsidRPr="00437DBF" w:rsidRDefault="00326207" w:rsidP="00326207">
            <w:pPr>
              <w:rPr>
                <w:sz w:val="23"/>
                <w:szCs w:val="23"/>
              </w:rPr>
            </w:pPr>
            <w:r w:rsidRPr="00437DBF">
              <w:rPr>
                <w:sz w:val="23"/>
                <w:szCs w:val="23"/>
              </w:rPr>
              <w:t>Kommentarer:</w:t>
            </w:r>
          </w:p>
          <w:p w14:paraId="738BBC57" w14:textId="77777777" w:rsidR="00326207" w:rsidRPr="00437DBF" w:rsidRDefault="00326207" w:rsidP="00CA1761">
            <w:pPr>
              <w:rPr>
                <w:sz w:val="23"/>
                <w:szCs w:val="23"/>
              </w:rPr>
            </w:pPr>
          </w:p>
        </w:tc>
      </w:tr>
      <w:tr w:rsidR="009021A4" w:rsidRPr="00437DBF" w14:paraId="76D90741" w14:textId="77777777" w:rsidTr="00326207">
        <w:tc>
          <w:tcPr>
            <w:tcW w:w="701" w:type="dxa"/>
            <w:gridSpan w:val="2"/>
            <w:vMerge w:val="restart"/>
          </w:tcPr>
          <w:p w14:paraId="6494C59E" w14:textId="77777777" w:rsidR="009021A4" w:rsidRPr="00437DBF" w:rsidRDefault="009021A4" w:rsidP="009021A4">
            <w:pPr>
              <w:pStyle w:val="Overskrift2"/>
              <w:keepNext w:val="0"/>
              <w:rPr>
                <w:szCs w:val="23"/>
              </w:rPr>
            </w:pPr>
          </w:p>
        </w:tc>
        <w:tc>
          <w:tcPr>
            <w:tcW w:w="5613" w:type="dxa"/>
            <w:vMerge w:val="restart"/>
            <w:tcBorders>
              <w:top w:val="single" w:sz="4" w:space="0" w:color="auto"/>
            </w:tcBorders>
          </w:tcPr>
          <w:p w14:paraId="3A6E1E3B" w14:textId="77777777" w:rsidR="009021A4" w:rsidRPr="00437DBF" w:rsidRDefault="009021A4" w:rsidP="009021A4">
            <w:pPr>
              <w:pStyle w:val="Overskrift1"/>
              <w:keepNext w:val="0"/>
              <w:numPr>
                <w:ilvl w:val="0"/>
                <w:numId w:val="0"/>
              </w:numPr>
              <w:rPr>
                <w:b w:val="0"/>
                <w:sz w:val="23"/>
                <w:szCs w:val="23"/>
              </w:rPr>
            </w:pPr>
            <w:r w:rsidRPr="00D8784F">
              <w:rPr>
                <w:b w:val="0"/>
                <w:sz w:val="23"/>
                <w:szCs w:val="23"/>
              </w:rPr>
              <w:t xml:space="preserve">Er enheter som inngår i </w:t>
            </w:r>
            <w:r>
              <w:rPr>
                <w:b w:val="0"/>
                <w:sz w:val="23"/>
                <w:szCs w:val="23"/>
              </w:rPr>
              <w:t xml:space="preserve">kommunens </w:t>
            </w:r>
            <w:r w:rsidRPr="00D8784F">
              <w:rPr>
                <w:b w:val="0"/>
                <w:sz w:val="23"/>
                <w:szCs w:val="23"/>
              </w:rPr>
              <w:t>konsolidert</w:t>
            </w:r>
            <w:r>
              <w:rPr>
                <w:b w:val="0"/>
                <w:sz w:val="23"/>
                <w:szCs w:val="23"/>
              </w:rPr>
              <w:t>e</w:t>
            </w:r>
            <w:r w:rsidRPr="00D8784F">
              <w:rPr>
                <w:b w:val="0"/>
                <w:sz w:val="23"/>
                <w:szCs w:val="23"/>
              </w:rPr>
              <w:t xml:space="preserve"> </w:t>
            </w:r>
            <w:r>
              <w:rPr>
                <w:b w:val="0"/>
                <w:sz w:val="23"/>
                <w:szCs w:val="23"/>
              </w:rPr>
              <w:t>års</w:t>
            </w:r>
            <w:r w:rsidRPr="00D8784F">
              <w:rPr>
                <w:b w:val="0"/>
                <w:sz w:val="23"/>
                <w:szCs w:val="23"/>
              </w:rPr>
              <w:t xml:space="preserve">regnskap revidert av annen revisor? </w:t>
            </w:r>
          </w:p>
          <w:p w14:paraId="2D8AA37D" w14:textId="77777777" w:rsidR="009021A4" w:rsidRPr="00437DBF" w:rsidRDefault="009021A4" w:rsidP="009021A4">
            <w:pPr>
              <w:rPr>
                <w:sz w:val="23"/>
                <w:szCs w:val="23"/>
              </w:rPr>
            </w:pPr>
            <w:r>
              <w:rPr>
                <w:sz w:val="23"/>
                <w:szCs w:val="23"/>
              </w:rPr>
              <w:lastRenderedPageBreak/>
              <w:t>Ved revisjon av andre enheter enn kommuner er datterselskaper i et eventuelt konsern revidert av annen revisor?</w:t>
            </w:r>
          </w:p>
          <w:p w14:paraId="3AAEB506" w14:textId="77777777" w:rsidR="009021A4" w:rsidRPr="00437DBF" w:rsidRDefault="009021A4" w:rsidP="009021A4">
            <w:pPr>
              <w:rPr>
                <w:sz w:val="23"/>
                <w:szCs w:val="23"/>
              </w:rPr>
            </w:pPr>
            <w:r w:rsidRPr="00437DBF">
              <w:rPr>
                <w:sz w:val="23"/>
                <w:szCs w:val="23"/>
              </w:rPr>
              <w:t xml:space="preserve">Hvis ja, har revisor foretatt slike vurderinger som revisjonsstandarden krever? (ISA 600 </w:t>
            </w:r>
            <w:proofErr w:type="spellStart"/>
            <w:r w:rsidRPr="00437DBF">
              <w:rPr>
                <w:sz w:val="23"/>
                <w:szCs w:val="23"/>
              </w:rPr>
              <w:t>pkt</w:t>
            </w:r>
            <w:proofErr w:type="spellEnd"/>
            <w:r w:rsidRPr="00437DBF">
              <w:rPr>
                <w:sz w:val="23"/>
                <w:szCs w:val="23"/>
              </w:rPr>
              <w:t xml:space="preserve"> 12)</w:t>
            </w:r>
          </w:p>
          <w:p w14:paraId="5B636D03" w14:textId="77777777" w:rsidR="009021A4" w:rsidRPr="00437DBF" w:rsidRDefault="009021A4" w:rsidP="009021A4">
            <w:pPr>
              <w:rPr>
                <w:sz w:val="23"/>
                <w:szCs w:val="23"/>
              </w:rPr>
            </w:pPr>
          </w:p>
        </w:tc>
        <w:sdt>
          <w:sdtPr>
            <w:rPr>
              <w:sz w:val="23"/>
              <w:szCs w:val="23"/>
            </w:rPr>
            <w:id w:val="239450642"/>
            <w14:checkbox>
              <w14:checked w14:val="0"/>
              <w14:checkedState w14:val="2612" w14:font="MS Gothic"/>
              <w14:uncheckedState w14:val="2610" w14:font="MS Gothic"/>
            </w14:checkbox>
          </w:sdtPr>
          <w:sdtEndPr/>
          <w:sdtContent>
            <w:tc>
              <w:tcPr>
                <w:tcW w:w="1014" w:type="dxa"/>
                <w:gridSpan w:val="5"/>
                <w:tcBorders>
                  <w:top w:val="single" w:sz="4" w:space="0" w:color="auto"/>
                </w:tcBorders>
              </w:tcPr>
              <w:p w14:paraId="1059F106" w14:textId="02C2D3BC" w:rsidR="009021A4" w:rsidRPr="00437DBF" w:rsidRDefault="001803AD" w:rsidP="009021A4">
                <w:pPr>
                  <w:jc w:val="center"/>
                  <w:rPr>
                    <w:sz w:val="23"/>
                    <w:szCs w:val="23"/>
                  </w:rPr>
                </w:pPr>
                <w:r>
                  <w:rPr>
                    <w:rFonts w:ascii="MS Gothic" w:eastAsia="MS Gothic" w:hAnsi="MS Gothic" w:hint="eastAsia"/>
                    <w:sz w:val="23"/>
                    <w:szCs w:val="23"/>
                  </w:rPr>
                  <w:t>☐</w:t>
                </w:r>
              </w:p>
            </w:tc>
          </w:sdtContent>
        </w:sdt>
        <w:sdt>
          <w:sdtPr>
            <w:rPr>
              <w:sz w:val="23"/>
              <w:szCs w:val="23"/>
            </w:rPr>
            <w:id w:val="763116997"/>
            <w14:checkbox>
              <w14:checked w14:val="0"/>
              <w14:checkedState w14:val="2612" w14:font="MS Gothic"/>
              <w14:uncheckedState w14:val="2610" w14:font="MS Gothic"/>
            </w14:checkbox>
          </w:sdtPr>
          <w:sdtEndPr/>
          <w:sdtContent>
            <w:tc>
              <w:tcPr>
                <w:tcW w:w="1015" w:type="dxa"/>
                <w:gridSpan w:val="8"/>
                <w:tcBorders>
                  <w:top w:val="single" w:sz="4" w:space="0" w:color="auto"/>
                </w:tcBorders>
              </w:tcPr>
              <w:p w14:paraId="658019FE" w14:textId="50E9C528" w:rsidR="009021A4" w:rsidRPr="00437DBF" w:rsidRDefault="009021A4" w:rsidP="009021A4">
                <w:pPr>
                  <w:jc w:val="center"/>
                  <w:rPr>
                    <w:sz w:val="23"/>
                    <w:szCs w:val="23"/>
                  </w:rPr>
                </w:pPr>
                <w:r>
                  <w:rPr>
                    <w:rFonts w:ascii="MS Gothic" w:eastAsia="MS Gothic" w:hAnsi="MS Gothic" w:hint="eastAsia"/>
                    <w:sz w:val="23"/>
                    <w:szCs w:val="23"/>
                  </w:rPr>
                  <w:t>☐</w:t>
                </w:r>
              </w:p>
            </w:tc>
          </w:sdtContent>
        </w:sdt>
        <w:sdt>
          <w:sdtPr>
            <w:rPr>
              <w:sz w:val="23"/>
              <w:szCs w:val="23"/>
            </w:rPr>
            <w:id w:val="196203769"/>
            <w14:checkbox>
              <w14:checked w14:val="0"/>
              <w14:checkedState w14:val="2612" w14:font="MS Gothic"/>
              <w14:uncheckedState w14:val="2610" w14:font="MS Gothic"/>
            </w14:checkbox>
          </w:sdtPr>
          <w:sdtEndPr/>
          <w:sdtContent>
            <w:tc>
              <w:tcPr>
                <w:tcW w:w="1031" w:type="dxa"/>
                <w:gridSpan w:val="9"/>
                <w:tcBorders>
                  <w:top w:val="single" w:sz="4" w:space="0" w:color="auto"/>
                </w:tcBorders>
              </w:tcPr>
              <w:p w14:paraId="7E72028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599AC346" w14:textId="77777777" w:rsidTr="00424A23">
        <w:tc>
          <w:tcPr>
            <w:tcW w:w="701" w:type="dxa"/>
            <w:gridSpan w:val="2"/>
            <w:vMerge/>
          </w:tcPr>
          <w:p w14:paraId="7EF84A9C" w14:textId="77777777" w:rsidR="009021A4" w:rsidRPr="00437DBF" w:rsidRDefault="009021A4" w:rsidP="009021A4">
            <w:pPr>
              <w:pStyle w:val="Overskrift2"/>
              <w:keepNext w:val="0"/>
              <w:rPr>
                <w:szCs w:val="23"/>
              </w:rPr>
            </w:pPr>
          </w:p>
        </w:tc>
        <w:tc>
          <w:tcPr>
            <w:tcW w:w="5613" w:type="dxa"/>
            <w:vMerge/>
          </w:tcPr>
          <w:p w14:paraId="16534892" w14:textId="77777777" w:rsidR="009021A4" w:rsidRPr="00437DBF" w:rsidRDefault="009021A4" w:rsidP="009021A4">
            <w:pPr>
              <w:rPr>
                <w:sz w:val="23"/>
                <w:szCs w:val="23"/>
              </w:rPr>
            </w:pPr>
          </w:p>
        </w:tc>
        <w:tc>
          <w:tcPr>
            <w:tcW w:w="3060" w:type="dxa"/>
            <w:gridSpan w:val="22"/>
            <w:tcBorders>
              <w:top w:val="single" w:sz="4" w:space="0" w:color="auto"/>
            </w:tcBorders>
          </w:tcPr>
          <w:p w14:paraId="1413D34C" w14:textId="77777777" w:rsidR="009021A4" w:rsidRPr="00437DBF" w:rsidRDefault="009021A4" w:rsidP="009021A4">
            <w:pPr>
              <w:rPr>
                <w:sz w:val="23"/>
                <w:szCs w:val="23"/>
              </w:rPr>
            </w:pPr>
            <w:r w:rsidRPr="00437DBF">
              <w:rPr>
                <w:sz w:val="23"/>
                <w:szCs w:val="23"/>
              </w:rPr>
              <w:t>Kommentarer:</w:t>
            </w:r>
          </w:p>
          <w:p w14:paraId="579DBE4F" w14:textId="77777777" w:rsidR="009021A4" w:rsidRPr="00437DBF" w:rsidRDefault="009021A4" w:rsidP="001803AD">
            <w:pPr>
              <w:jc w:val="center"/>
              <w:rPr>
                <w:sz w:val="23"/>
                <w:szCs w:val="23"/>
              </w:rPr>
            </w:pPr>
          </w:p>
        </w:tc>
      </w:tr>
      <w:tr w:rsidR="009021A4" w:rsidRPr="00437DBF" w14:paraId="519555A0" w14:textId="77777777" w:rsidTr="00424A23">
        <w:tc>
          <w:tcPr>
            <w:tcW w:w="655" w:type="dxa"/>
            <w:vMerge w:val="restart"/>
          </w:tcPr>
          <w:p w14:paraId="2BB45BE6" w14:textId="19D9D0AF" w:rsidR="009021A4" w:rsidRPr="00916D54" w:rsidRDefault="002B0E4D" w:rsidP="009021A4">
            <w:pPr>
              <w:rPr>
                <w:sz w:val="23"/>
                <w:szCs w:val="23"/>
              </w:rPr>
            </w:pPr>
            <w:r>
              <w:rPr>
                <w:sz w:val="23"/>
                <w:szCs w:val="23"/>
              </w:rPr>
              <w:t>1.6</w:t>
            </w:r>
          </w:p>
        </w:tc>
        <w:tc>
          <w:tcPr>
            <w:tcW w:w="5659" w:type="dxa"/>
            <w:gridSpan w:val="2"/>
            <w:vMerge w:val="restart"/>
            <w:tcBorders>
              <w:top w:val="single" w:sz="4" w:space="0" w:color="auto"/>
            </w:tcBorders>
          </w:tcPr>
          <w:p w14:paraId="41364AD1" w14:textId="36680D40" w:rsidR="009021A4" w:rsidRPr="003418AF" w:rsidRDefault="009021A4" w:rsidP="009021A4">
            <w:pPr>
              <w:rPr>
                <w:sz w:val="23"/>
                <w:szCs w:val="23"/>
              </w:rPr>
            </w:pPr>
            <w:r w:rsidRPr="00916D54">
              <w:rPr>
                <w:sz w:val="23"/>
                <w:szCs w:val="23"/>
              </w:rPr>
              <w:t xml:space="preserve">Er det dokumentert at oppdragsansvarlig revisor </w:t>
            </w:r>
            <w:r w:rsidRPr="003418AF">
              <w:rPr>
                <w:sz w:val="23"/>
                <w:szCs w:val="23"/>
              </w:rPr>
              <w:t xml:space="preserve">og </w:t>
            </w:r>
            <w:r w:rsidR="00F762CE" w:rsidRPr="003418AF">
              <w:rPr>
                <w:sz w:val="23"/>
                <w:szCs w:val="23"/>
              </w:rPr>
              <w:t>teamet</w:t>
            </w:r>
            <w:r w:rsidRPr="003418AF">
              <w:rPr>
                <w:sz w:val="23"/>
                <w:szCs w:val="23"/>
              </w:rPr>
              <w:t xml:space="preserve"> oppfyller kravene til obligatorisk etterutdanning? </w:t>
            </w:r>
          </w:p>
          <w:p w14:paraId="786204D7" w14:textId="481FCDFC" w:rsidR="002B0E4D" w:rsidRPr="003418AF" w:rsidRDefault="002B0E4D" w:rsidP="009021A4">
            <w:pPr>
              <w:rPr>
                <w:sz w:val="23"/>
                <w:szCs w:val="23"/>
              </w:rPr>
            </w:pPr>
          </w:p>
          <w:p w14:paraId="072E0948" w14:textId="22B70D85" w:rsidR="002B0E4D" w:rsidRPr="00916D54" w:rsidRDefault="002B0E4D" w:rsidP="009021A4">
            <w:pPr>
              <w:rPr>
                <w:sz w:val="23"/>
                <w:szCs w:val="23"/>
              </w:rPr>
            </w:pPr>
            <w:r w:rsidRPr="003418AF">
              <w:rPr>
                <w:sz w:val="23"/>
                <w:szCs w:val="23"/>
              </w:rPr>
              <w:t>(Fokus på systemet og timer, ikke innhold)</w:t>
            </w:r>
          </w:p>
          <w:p w14:paraId="5AE0F99C" w14:textId="77777777" w:rsidR="009021A4" w:rsidRPr="00916D54" w:rsidRDefault="009021A4" w:rsidP="009021A4">
            <w:pPr>
              <w:rPr>
                <w:sz w:val="23"/>
                <w:szCs w:val="23"/>
              </w:rPr>
            </w:pPr>
          </w:p>
          <w:p w14:paraId="03D4ACAB" w14:textId="77777777" w:rsidR="009021A4" w:rsidRPr="00916D54" w:rsidRDefault="009021A4" w:rsidP="009021A4">
            <w:pPr>
              <w:pStyle w:val="Topptekst"/>
              <w:tabs>
                <w:tab w:val="clear" w:pos="4536"/>
                <w:tab w:val="clear" w:pos="9072"/>
              </w:tabs>
              <w:rPr>
                <w:b/>
                <w:color w:val="FF0000"/>
                <w:sz w:val="23"/>
                <w:szCs w:val="23"/>
              </w:rPr>
            </w:pPr>
            <w:r w:rsidRPr="00916D54">
              <w:rPr>
                <w:sz w:val="23"/>
                <w:szCs w:val="23"/>
              </w:rPr>
              <w:t>(Regler for obligatorisk etterutdanning for personlige medlemmer av NKRF)</w:t>
            </w:r>
          </w:p>
        </w:tc>
        <w:sdt>
          <w:sdtPr>
            <w:rPr>
              <w:sz w:val="23"/>
              <w:szCs w:val="23"/>
            </w:rPr>
            <w:id w:val="-1721741431"/>
            <w14:checkbox>
              <w14:checked w14:val="0"/>
              <w14:checkedState w14:val="2612" w14:font="MS Gothic"/>
              <w14:uncheckedState w14:val="2610" w14:font="MS Gothic"/>
            </w14:checkbox>
          </w:sdtPr>
          <w:sdtEndPr/>
          <w:sdtContent>
            <w:tc>
              <w:tcPr>
                <w:tcW w:w="1014" w:type="dxa"/>
                <w:gridSpan w:val="5"/>
                <w:tcBorders>
                  <w:top w:val="single" w:sz="4" w:space="0" w:color="auto"/>
                  <w:bottom w:val="nil"/>
                </w:tcBorders>
              </w:tcPr>
              <w:p w14:paraId="10F0CB2E" w14:textId="77777777" w:rsidR="009021A4" w:rsidRPr="00437DBF" w:rsidRDefault="009021A4" w:rsidP="009021A4">
                <w:pPr>
                  <w:jc w:val="center"/>
                  <w:rPr>
                    <w:sz w:val="23"/>
                    <w:szCs w:val="23"/>
                  </w:rPr>
                </w:pPr>
                <w:r>
                  <w:rPr>
                    <w:rFonts w:ascii="MS Gothic" w:eastAsia="MS Gothic" w:hAnsi="MS Gothic" w:hint="eastAsia"/>
                    <w:sz w:val="23"/>
                    <w:szCs w:val="23"/>
                  </w:rPr>
                  <w:t>☐</w:t>
                </w:r>
              </w:p>
            </w:tc>
          </w:sdtContent>
        </w:sdt>
        <w:sdt>
          <w:sdtPr>
            <w:rPr>
              <w:sz w:val="23"/>
              <w:szCs w:val="23"/>
            </w:rPr>
            <w:id w:val="2110615369"/>
            <w14:checkbox>
              <w14:checked w14:val="0"/>
              <w14:checkedState w14:val="2612" w14:font="MS Gothic"/>
              <w14:uncheckedState w14:val="2610" w14:font="MS Gothic"/>
            </w14:checkbox>
          </w:sdtPr>
          <w:sdtEndPr/>
          <w:sdtContent>
            <w:tc>
              <w:tcPr>
                <w:tcW w:w="1015" w:type="dxa"/>
                <w:gridSpan w:val="8"/>
                <w:tcBorders>
                  <w:top w:val="single" w:sz="4" w:space="0" w:color="auto"/>
                  <w:bottom w:val="nil"/>
                </w:tcBorders>
              </w:tcPr>
              <w:p w14:paraId="00AF59E3"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376461739"/>
            <w14:checkbox>
              <w14:checked w14:val="0"/>
              <w14:checkedState w14:val="2612" w14:font="MS Gothic"/>
              <w14:uncheckedState w14:val="2610" w14:font="MS Gothic"/>
            </w14:checkbox>
          </w:sdtPr>
          <w:sdtEndPr/>
          <w:sdtContent>
            <w:tc>
              <w:tcPr>
                <w:tcW w:w="1031" w:type="dxa"/>
                <w:gridSpan w:val="9"/>
                <w:tcBorders>
                  <w:top w:val="single" w:sz="4" w:space="0" w:color="auto"/>
                  <w:bottom w:val="nil"/>
                </w:tcBorders>
              </w:tcPr>
              <w:p w14:paraId="62181974"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508F2D08" w14:textId="77777777" w:rsidTr="00424A23">
        <w:tc>
          <w:tcPr>
            <w:tcW w:w="655" w:type="dxa"/>
            <w:vMerge/>
          </w:tcPr>
          <w:p w14:paraId="6902C24D" w14:textId="77777777" w:rsidR="009021A4" w:rsidRPr="00437DBF" w:rsidRDefault="009021A4" w:rsidP="009021A4">
            <w:pPr>
              <w:pStyle w:val="Overskrift2"/>
              <w:keepNext w:val="0"/>
              <w:rPr>
                <w:szCs w:val="23"/>
              </w:rPr>
            </w:pPr>
          </w:p>
        </w:tc>
        <w:tc>
          <w:tcPr>
            <w:tcW w:w="5659" w:type="dxa"/>
            <w:gridSpan w:val="2"/>
            <w:vMerge/>
          </w:tcPr>
          <w:p w14:paraId="29E4E262" w14:textId="77777777" w:rsidR="009021A4" w:rsidRPr="00437DBF" w:rsidRDefault="009021A4" w:rsidP="009021A4">
            <w:pPr>
              <w:rPr>
                <w:sz w:val="23"/>
                <w:szCs w:val="23"/>
              </w:rPr>
            </w:pPr>
          </w:p>
        </w:tc>
        <w:tc>
          <w:tcPr>
            <w:tcW w:w="3060" w:type="dxa"/>
            <w:gridSpan w:val="22"/>
            <w:tcBorders>
              <w:top w:val="single" w:sz="4" w:space="0" w:color="auto"/>
              <w:bottom w:val="single" w:sz="4" w:space="0" w:color="auto"/>
            </w:tcBorders>
          </w:tcPr>
          <w:p w14:paraId="4CCD9E58" w14:textId="77777777" w:rsidR="009021A4" w:rsidRPr="00437DBF" w:rsidRDefault="009021A4" w:rsidP="009021A4">
            <w:pPr>
              <w:rPr>
                <w:sz w:val="23"/>
                <w:szCs w:val="23"/>
              </w:rPr>
            </w:pPr>
            <w:r w:rsidRPr="00437DBF">
              <w:rPr>
                <w:sz w:val="23"/>
                <w:szCs w:val="23"/>
              </w:rPr>
              <w:t>Kommentarer:</w:t>
            </w:r>
          </w:p>
          <w:p w14:paraId="07408085" w14:textId="77777777" w:rsidR="009021A4" w:rsidRPr="00437DBF" w:rsidRDefault="009021A4" w:rsidP="009021A4">
            <w:pPr>
              <w:rPr>
                <w:sz w:val="23"/>
                <w:szCs w:val="23"/>
              </w:rPr>
            </w:pPr>
          </w:p>
        </w:tc>
      </w:tr>
      <w:tr w:rsidR="009021A4" w:rsidRPr="00437DBF" w14:paraId="583B4109" w14:textId="77777777" w:rsidTr="008E6334">
        <w:tc>
          <w:tcPr>
            <w:tcW w:w="701" w:type="dxa"/>
            <w:gridSpan w:val="2"/>
          </w:tcPr>
          <w:p w14:paraId="387F80AF" w14:textId="77777777" w:rsidR="009021A4" w:rsidRPr="00437DBF" w:rsidRDefault="009021A4" w:rsidP="009021A4">
            <w:pPr>
              <w:pStyle w:val="Overskrift1"/>
              <w:keepNext w:val="0"/>
              <w:numPr>
                <w:ilvl w:val="0"/>
                <w:numId w:val="0"/>
              </w:numPr>
              <w:rPr>
                <w:sz w:val="23"/>
                <w:szCs w:val="23"/>
              </w:rPr>
            </w:pPr>
            <w:r w:rsidRPr="00437DBF">
              <w:rPr>
                <w:sz w:val="23"/>
                <w:szCs w:val="23"/>
              </w:rPr>
              <w:t>2</w:t>
            </w:r>
          </w:p>
        </w:tc>
        <w:tc>
          <w:tcPr>
            <w:tcW w:w="5613" w:type="dxa"/>
          </w:tcPr>
          <w:p w14:paraId="0E788016" w14:textId="77777777" w:rsidR="009021A4" w:rsidRPr="00437DBF" w:rsidRDefault="009021A4" w:rsidP="009021A4">
            <w:pPr>
              <w:rPr>
                <w:b/>
                <w:bCs w:val="0"/>
                <w:sz w:val="23"/>
                <w:szCs w:val="23"/>
              </w:rPr>
            </w:pPr>
            <w:r w:rsidRPr="00437DBF">
              <w:rPr>
                <w:b/>
                <w:bCs w:val="0"/>
                <w:sz w:val="23"/>
                <w:szCs w:val="23"/>
              </w:rPr>
              <w:t xml:space="preserve">PLANLEGGING: FORRETNINGSFORSTÅELSE RISIKOFAKTORER OG KONTROLLVURERING </w:t>
            </w:r>
          </w:p>
          <w:p w14:paraId="3FD67C8C" w14:textId="77777777" w:rsidR="009021A4" w:rsidRPr="00437DBF" w:rsidRDefault="009021A4" w:rsidP="009021A4">
            <w:pPr>
              <w:pStyle w:val="Brdtekst3"/>
              <w:rPr>
                <w:bCs w:val="0"/>
                <w:szCs w:val="23"/>
              </w:rPr>
            </w:pPr>
            <w:r w:rsidRPr="00437DBF">
              <w:rPr>
                <w:bCs w:val="0"/>
                <w:szCs w:val="23"/>
              </w:rPr>
              <w:t>(ISA 240, ISA 300 OG ISA 315)</w:t>
            </w:r>
          </w:p>
          <w:p w14:paraId="2274D550" w14:textId="77777777" w:rsidR="009021A4" w:rsidRPr="00437DBF" w:rsidRDefault="009021A4" w:rsidP="009021A4">
            <w:pPr>
              <w:rPr>
                <w:b/>
                <w:color w:val="FF0000"/>
                <w:sz w:val="23"/>
                <w:szCs w:val="23"/>
              </w:rPr>
            </w:pPr>
          </w:p>
        </w:tc>
        <w:tc>
          <w:tcPr>
            <w:tcW w:w="3060" w:type="dxa"/>
            <w:gridSpan w:val="22"/>
          </w:tcPr>
          <w:p w14:paraId="7728185B" w14:textId="77777777" w:rsidR="009021A4" w:rsidRPr="00437DBF" w:rsidRDefault="009021A4" w:rsidP="009021A4">
            <w:pPr>
              <w:rPr>
                <w:sz w:val="23"/>
                <w:szCs w:val="23"/>
              </w:rPr>
            </w:pPr>
          </w:p>
        </w:tc>
      </w:tr>
      <w:tr w:rsidR="009021A4" w:rsidRPr="00437DBF" w14:paraId="48FD78FF" w14:textId="77777777" w:rsidTr="008E6334">
        <w:tc>
          <w:tcPr>
            <w:tcW w:w="701" w:type="dxa"/>
            <w:gridSpan w:val="2"/>
            <w:vMerge w:val="restart"/>
          </w:tcPr>
          <w:p w14:paraId="743AD859" w14:textId="0AA9FA07" w:rsidR="009021A4" w:rsidRPr="0004495B" w:rsidRDefault="009021A4" w:rsidP="009021A4">
            <w:pPr>
              <w:pStyle w:val="Overskrift2"/>
              <w:keepNext w:val="0"/>
              <w:numPr>
                <w:ilvl w:val="0"/>
                <w:numId w:val="0"/>
              </w:numPr>
              <w:rPr>
                <w:szCs w:val="23"/>
              </w:rPr>
            </w:pPr>
            <w:r>
              <w:rPr>
                <w:szCs w:val="23"/>
              </w:rPr>
              <w:t>2.1</w:t>
            </w:r>
          </w:p>
        </w:tc>
        <w:tc>
          <w:tcPr>
            <w:tcW w:w="5613" w:type="dxa"/>
            <w:vMerge w:val="restart"/>
          </w:tcPr>
          <w:p w14:paraId="108AC59F" w14:textId="77777777" w:rsidR="009021A4" w:rsidRPr="00437DBF" w:rsidRDefault="009021A4" w:rsidP="009021A4">
            <w:pPr>
              <w:rPr>
                <w:sz w:val="23"/>
                <w:szCs w:val="23"/>
              </w:rPr>
            </w:pPr>
            <w:r w:rsidRPr="00437DBF">
              <w:rPr>
                <w:sz w:val="23"/>
                <w:szCs w:val="23"/>
              </w:rPr>
              <w:t>Har revisor dokumentert at følgende risikovurderingshandlinger er utført:</w:t>
            </w:r>
          </w:p>
          <w:p w14:paraId="36CC1ED5" w14:textId="77777777" w:rsidR="009021A4" w:rsidRPr="00437DBF" w:rsidRDefault="009021A4" w:rsidP="009021A4">
            <w:pPr>
              <w:numPr>
                <w:ilvl w:val="0"/>
                <w:numId w:val="15"/>
              </w:numPr>
              <w:rPr>
                <w:sz w:val="23"/>
                <w:szCs w:val="23"/>
              </w:rPr>
            </w:pPr>
            <w:r w:rsidRPr="00437DBF">
              <w:rPr>
                <w:sz w:val="23"/>
                <w:szCs w:val="23"/>
              </w:rPr>
              <w:t>Forespørsler til ledelsen og andre</w:t>
            </w:r>
          </w:p>
          <w:p w14:paraId="4FC7A273" w14:textId="77777777" w:rsidR="009021A4" w:rsidRPr="00437DBF" w:rsidRDefault="009021A4" w:rsidP="009021A4">
            <w:pPr>
              <w:numPr>
                <w:ilvl w:val="0"/>
                <w:numId w:val="15"/>
              </w:numPr>
              <w:rPr>
                <w:sz w:val="23"/>
                <w:szCs w:val="23"/>
              </w:rPr>
            </w:pPr>
            <w:r w:rsidRPr="00437DBF">
              <w:rPr>
                <w:sz w:val="23"/>
                <w:szCs w:val="23"/>
              </w:rPr>
              <w:t>Analytiske kontrollhandlinger</w:t>
            </w:r>
          </w:p>
          <w:p w14:paraId="38B00426" w14:textId="77777777" w:rsidR="009021A4" w:rsidRPr="00437DBF" w:rsidRDefault="009021A4" w:rsidP="009021A4">
            <w:pPr>
              <w:numPr>
                <w:ilvl w:val="0"/>
                <w:numId w:val="15"/>
              </w:numPr>
              <w:rPr>
                <w:sz w:val="23"/>
                <w:szCs w:val="23"/>
              </w:rPr>
            </w:pPr>
            <w:r w:rsidRPr="00437DBF">
              <w:rPr>
                <w:sz w:val="23"/>
                <w:szCs w:val="23"/>
              </w:rPr>
              <w:t>Observasjon og inspeksjon</w:t>
            </w:r>
          </w:p>
          <w:p w14:paraId="539BEEA2" w14:textId="1BFB29A4" w:rsidR="009021A4" w:rsidRPr="00437DBF" w:rsidRDefault="009021A4" w:rsidP="009021A4">
            <w:pPr>
              <w:rPr>
                <w:sz w:val="23"/>
                <w:szCs w:val="23"/>
              </w:rPr>
            </w:pPr>
            <w:r w:rsidRPr="00437DBF">
              <w:rPr>
                <w:sz w:val="23"/>
                <w:szCs w:val="23"/>
              </w:rPr>
              <w:t>(</w:t>
            </w:r>
            <w:r w:rsidRPr="007C727C">
              <w:rPr>
                <w:sz w:val="23"/>
                <w:szCs w:val="23"/>
              </w:rPr>
              <w:t xml:space="preserve">ISA 315 </w:t>
            </w:r>
            <w:proofErr w:type="spellStart"/>
            <w:r w:rsidRPr="007C727C">
              <w:rPr>
                <w:sz w:val="23"/>
                <w:szCs w:val="23"/>
              </w:rPr>
              <w:t>pkt</w:t>
            </w:r>
            <w:proofErr w:type="spellEnd"/>
            <w:r w:rsidRPr="007C727C">
              <w:rPr>
                <w:sz w:val="23"/>
                <w:szCs w:val="23"/>
              </w:rPr>
              <w:t xml:space="preserve"> 14)</w:t>
            </w:r>
          </w:p>
          <w:p w14:paraId="201EABF9" w14:textId="77777777" w:rsidR="009021A4" w:rsidRPr="00437DBF" w:rsidRDefault="009021A4" w:rsidP="009021A4">
            <w:pPr>
              <w:jc w:val="right"/>
              <w:rPr>
                <w:color w:val="FF0000"/>
                <w:sz w:val="23"/>
                <w:szCs w:val="23"/>
              </w:rPr>
            </w:pPr>
          </w:p>
        </w:tc>
        <w:sdt>
          <w:sdtPr>
            <w:rPr>
              <w:sz w:val="23"/>
              <w:szCs w:val="23"/>
            </w:rPr>
            <w:id w:val="-713810621"/>
            <w14:checkbox>
              <w14:checked w14:val="0"/>
              <w14:checkedState w14:val="2612" w14:font="MS Gothic"/>
              <w14:uncheckedState w14:val="2610" w14:font="MS Gothic"/>
            </w14:checkbox>
          </w:sdtPr>
          <w:sdtEndPr/>
          <w:sdtContent>
            <w:tc>
              <w:tcPr>
                <w:tcW w:w="1014" w:type="dxa"/>
                <w:gridSpan w:val="5"/>
              </w:tcPr>
              <w:p w14:paraId="53B8313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340548896"/>
            <w14:checkbox>
              <w14:checked w14:val="0"/>
              <w14:checkedState w14:val="2612" w14:font="MS Gothic"/>
              <w14:uncheckedState w14:val="2610" w14:font="MS Gothic"/>
            </w14:checkbox>
          </w:sdtPr>
          <w:sdtEndPr/>
          <w:sdtContent>
            <w:tc>
              <w:tcPr>
                <w:tcW w:w="1015" w:type="dxa"/>
                <w:gridSpan w:val="8"/>
              </w:tcPr>
              <w:p w14:paraId="5C4603C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875544473"/>
            <w14:checkbox>
              <w14:checked w14:val="0"/>
              <w14:checkedState w14:val="2612" w14:font="MS Gothic"/>
              <w14:uncheckedState w14:val="2610" w14:font="MS Gothic"/>
            </w14:checkbox>
          </w:sdtPr>
          <w:sdtEndPr/>
          <w:sdtContent>
            <w:tc>
              <w:tcPr>
                <w:tcW w:w="1031" w:type="dxa"/>
                <w:gridSpan w:val="9"/>
              </w:tcPr>
              <w:p w14:paraId="050C6EA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35B8D81E" w14:textId="77777777" w:rsidTr="008E6334">
        <w:tc>
          <w:tcPr>
            <w:tcW w:w="701" w:type="dxa"/>
            <w:gridSpan w:val="2"/>
            <w:vMerge/>
          </w:tcPr>
          <w:p w14:paraId="3F17AC4C" w14:textId="77777777" w:rsidR="009021A4" w:rsidRPr="00437DBF" w:rsidRDefault="009021A4" w:rsidP="009021A4">
            <w:pPr>
              <w:pStyle w:val="Overskrift2"/>
              <w:keepNext w:val="0"/>
              <w:rPr>
                <w:szCs w:val="23"/>
              </w:rPr>
            </w:pPr>
          </w:p>
        </w:tc>
        <w:tc>
          <w:tcPr>
            <w:tcW w:w="5613" w:type="dxa"/>
            <w:vMerge/>
          </w:tcPr>
          <w:p w14:paraId="0A39BB66" w14:textId="77777777" w:rsidR="009021A4" w:rsidRPr="00437DBF" w:rsidRDefault="009021A4" w:rsidP="009021A4">
            <w:pPr>
              <w:rPr>
                <w:sz w:val="23"/>
                <w:szCs w:val="23"/>
              </w:rPr>
            </w:pPr>
          </w:p>
        </w:tc>
        <w:tc>
          <w:tcPr>
            <w:tcW w:w="3060" w:type="dxa"/>
            <w:gridSpan w:val="22"/>
          </w:tcPr>
          <w:p w14:paraId="63D6FF16" w14:textId="77777777" w:rsidR="009021A4" w:rsidRPr="00437DBF" w:rsidRDefault="009021A4" w:rsidP="009021A4">
            <w:pPr>
              <w:rPr>
                <w:sz w:val="23"/>
                <w:szCs w:val="23"/>
              </w:rPr>
            </w:pPr>
            <w:r w:rsidRPr="00437DBF">
              <w:rPr>
                <w:sz w:val="23"/>
                <w:szCs w:val="23"/>
              </w:rPr>
              <w:t>Kommentarer:</w:t>
            </w:r>
          </w:p>
          <w:p w14:paraId="4A04D053" w14:textId="77777777" w:rsidR="009021A4" w:rsidRPr="00437DBF" w:rsidRDefault="009021A4" w:rsidP="009021A4">
            <w:pPr>
              <w:rPr>
                <w:sz w:val="23"/>
                <w:szCs w:val="23"/>
              </w:rPr>
            </w:pPr>
          </w:p>
        </w:tc>
      </w:tr>
      <w:tr w:rsidR="009021A4" w:rsidRPr="00437DBF" w14:paraId="22B91E22" w14:textId="77777777" w:rsidTr="008E6334">
        <w:tc>
          <w:tcPr>
            <w:tcW w:w="701" w:type="dxa"/>
            <w:gridSpan w:val="2"/>
            <w:vMerge w:val="restart"/>
          </w:tcPr>
          <w:p w14:paraId="0F47DA2F" w14:textId="7C990B63" w:rsidR="009021A4" w:rsidRPr="00437DBF" w:rsidRDefault="009021A4" w:rsidP="009021A4">
            <w:pPr>
              <w:pStyle w:val="Overskrift2"/>
              <w:keepNext w:val="0"/>
              <w:numPr>
                <w:ilvl w:val="0"/>
                <w:numId w:val="0"/>
              </w:numPr>
              <w:rPr>
                <w:szCs w:val="23"/>
              </w:rPr>
            </w:pPr>
            <w:r>
              <w:rPr>
                <w:szCs w:val="23"/>
              </w:rPr>
              <w:t>2.2</w:t>
            </w:r>
          </w:p>
        </w:tc>
        <w:tc>
          <w:tcPr>
            <w:tcW w:w="5613" w:type="dxa"/>
            <w:vMerge w:val="restart"/>
          </w:tcPr>
          <w:p w14:paraId="5289E409" w14:textId="1798E20E" w:rsidR="009021A4" w:rsidRPr="00437DBF" w:rsidRDefault="009021A4" w:rsidP="009021A4">
            <w:pPr>
              <w:rPr>
                <w:sz w:val="23"/>
                <w:szCs w:val="23"/>
              </w:rPr>
            </w:pPr>
            <w:r w:rsidRPr="00437DBF">
              <w:rPr>
                <w:sz w:val="23"/>
                <w:szCs w:val="23"/>
              </w:rPr>
              <w:t xml:space="preserve">Er det dokumentert at revisor, i de tilfeller det er flere på revisjonsteamet enn oppdragsansvarlig </w:t>
            </w:r>
            <w:r>
              <w:rPr>
                <w:sz w:val="23"/>
                <w:szCs w:val="23"/>
              </w:rPr>
              <w:t>revisor</w:t>
            </w:r>
            <w:r w:rsidRPr="00437DBF">
              <w:rPr>
                <w:sz w:val="23"/>
                <w:szCs w:val="23"/>
              </w:rPr>
              <w:t xml:space="preserve">, har diskutert med øvrige medlemmer av revisjonsteamet </w:t>
            </w:r>
          </w:p>
          <w:p w14:paraId="0EFE187F" w14:textId="77777777" w:rsidR="009021A4" w:rsidRPr="00437DBF" w:rsidRDefault="009021A4" w:rsidP="009021A4">
            <w:pPr>
              <w:numPr>
                <w:ilvl w:val="0"/>
                <w:numId w:val="16"/>
              </w:numPr>
              <w:rPr>
                <w:sz w:val="23"/>
                <w:szCs w:val="23"/>
              </w:rPr>
            </w:pPr>
            <w:r w:rsidRPr="00437DBF">
              <w:rPr>
                <w:sz w:val="23"/>
                <w:szCs w:val="23"/>
              </w:rPr>
              <w:t>risikoen for at regnskapet inneholder vesentlig feilinformasjon, herunder risikoen for hvordan og hvor feilinformasjon som skyldes misligheter kan oppstå?</w:t>
            </w:r>
          </w:p>
          <w:p w14:paraId="44FE70D7" w14:textId="77777777" w:rsidR="009021A4" w:rsidRPr="00437DBF" w:rsidRDefault="009021A4" w:rsidP="009021A4">
            <w:pPr>
              <w:numPr>
                <w:ilvl w:val="0"/>
                <w:numId w:val="16"/>
              </w:numPr>
              <w:rPr>
                <w:sz w:val="23"/>
                <w:szCs w:val="23"/>
              </w:rPr>
            </w:pPr>
            <w:r w:rsidRPr="00437DBF">
              <w:rPr>
                <w:sz w:val="23"/>
                <w:szCs w:val="23"/>
              </w:rPr>
              <w:t>hvor eksponert regnskapet er for vesentlig feilinformasjon som skyldes misligheter eller feil som kan knyttes til relasjoner til nærstående parter og transaksjoner med disse?</w:t>
            </w:r>
          </w:p>
          <w:p w14:paraId="703BC47D" w14:textId="77777777" w:rsidR="009021A4" w:rsidRPr="00437DBF" w:rsidRDefault="009021A4" w:rsidP="009021A4">
            <w:pPr>
              <w:numPr>
                <w:ilvl w:val="0"/>
                <w:numId w:val="16"/>
              </w:numPr>
              <w:rPr>
                <w:sz w:val="23"/>
                <w:szCs w:val="23"/>
              </w:rPr>
            </w:pPr>
            <w:r w:rsidRPr="00437DBF">
              <w:rPr>
                <w:sz w:val="23"/>
                <w:szCs w:val="23"/>
              </w:rPr>
              <w:t>i hvilken grad virksomhetens opplysninger til skatte- og avgiftsmyndighetene er eksponert for vesentlige feil eller misligheter?</w:t>
            </w:r>
          </w:p>
          <w:p w14:paraId="3FEDEE30" w14:textId="6E7F4BA6" w:rsidR="009021A4" w:rsidRPr="00437DBF" w:rsidRDefault="009021A4" w:rsidP="009021A4">
            <w:pPr>
              <w:rPr>
                <w:sz w:val="23"/>
                <w:szCs w:val="23"/>
                <w:lang w:val="nn-NO"/>
              </w:rPr>
            </w:pPr>
            <w:r w:rsidRPr="00437DBF">
              <w:rPr>
                <w:sz w:val="23"/>
                <w:szCs w:val="23"/>
                <w:lang w:val="nn-NO"/>
              </w:rPr>
              <w:t xml:space="preserve">(ISA 240 </w:t>
            </w:r>
            <w:proofErr w:type="spellStart"/>
            <w:r w:rsidRPr="00437DBF">
              <w:rPr>
                <w:sz w:val="23"/>
                <w:szCs w:val="23"/>
                <w:lang w:val="nn-NO"/>
              </w:rPr>
              <w:t>pkt</w:t>
            </w:r>
            <w:proofErr w:type="spellEnd"/>
            <w:r w:rsidRPr="00437DBF">
              <w:rPr>
                <w:sz w:val="23"/>
                <w:szCs w:val="23"/>
                <w:lang w:val="nn-NO"/>
              </w:rPr>
              <w:t xml:space="preserve"> 15</w:t>
            </w:r>
            <w:r w:rsidRPr="009D39B6">
              <w:rPr>
                <w:sz w:val="23"/>
                <w:szCs w:val="23"/>
                <w:lang w:val="nn-NO"/>
              </w:rPr>
              <w:t xml:space="preserve">, ISA 315 </w:t>
            </w:r>
            <w:proofErr w:type="spellStart"/>
            <w:r w:rsidRPr="009D39B6">
              <w:rPr>
                <w:sz w:val="23"/>
                <w:szCs w:val="23"/>
                <w:lang w:val="nn-NO"/>
              </w:rPr>
              <w:t>pkt</w:t>
            </w:r>
            <w:proofErr w:type="spellEnd"/>
            <w:r w:rsidRPr="009D39B6">
              <w:rPr>
                <w:sz w:val="23"/>
                <w:szCs w:val="23"/>
                <w:lang w:val="nn-NO"/>
              </w:rPr>
              <w:t xml:space="preserve"> 17-18, ISA</w:t>
            </w:r>
            <w:r w:rsidRPr="00437DBF">
              <w:rPr>
                <w:sz w:val="23"/>
                <w:szCs w:val="23"/>
                <w:lang w:val="nn-NO"/>
              </w:rPr>
              <w:t xml:space="preserve"> 550 </w:t>
            </w:r>
            <w:proofErr w:type="spellStart"/>
            <w:r w:rsidRPr="00437DBF">
              <w:rPr>
                <w:sz w:val="23"/>
                <w:szCs w:val="23"/>
                <w:lang w:val="nn-NO"/>
              </w:rPr>
              <w:t>pkt</w:t>
            </w:r>
            <w:proofErr w:type="spellEnd"/>
            <w:r w:rsidRPr="00437DBF">
              <w:rPr>
                <w:sz w:val="23"/>
                <w:szCs w:val="23"/>
                <w:lang w:val="nn-NO"/>
              </w:rPr>
              <w:t xml:space="preserve"> 12 og SA 3801 </w:t>
            </w:r>
            <w:proofErr w:type="spellStart"/>
            <w:r w:rsidRPr="00437DBF">
              <w:rPr>
                <w:sz w:val="23"/>
                <w:szCs w:val="23"/>
                <w:lang w:val="nn-NO"/>
              </w:rPr>
              <w:t>pkt</w:t>
            </w:r>
            <w:proofErr w:type="spellEnd"/>
            <w:r w:rsidRPr="00437DBF">
              <w:rPr>
                <w:sz w:val="23"/>
                <w:szCs w:val="23"/>
                <w:lang w:val="nn-NO"/>
              </w:rPr>
              <w:t xml:space="preserve"> 12)</w:t>
            </w:r>
          </w:p>
          <w:p w14:paraId="25D78E2B" w14:textId="77777777" w:rsidR="009021A4" w:rsidRPr="00437DBF" w:rsidRDefault="009021A4" w:rsidP="009021A4">
            <w:pPr>
              <w:rPr>
                <w:sz w:val="23"/>
                <w:szCs w:val="23"/>
                <w:lang w:val="nn-NO"/>
              </w:rPr>
            </w:pPr>
          </w:p>
        </w:tc>
        <w:sdt>
          <w:sdtPr>
            <w:rPr>
              <w:sz w:val="23"/>
              <w:szCs w:val="23"/>
              <w:lang w:val="nn-NO"/>
            </w:rPr>
            <w:id w:val="-147906216"/>
            <w14:checkbox>
              <w14:checked w14:val="0"/>
              <w14:checkedState w14:val="2612" w14:font="MS Gothic"/>
              <w14:uncheckedState w14:val="2610" w14:font="MS Gothic"/>
            </w14:checkbox>
          </w:sdtPr>
          <w:sdtEndPr/>
          <w:sdtContent>
            <w:tc>
              <w:tcPr>
                <w:tcW w:w="1014" w:type="dxa"/>
                <w:gridSpan w:val="5"/>
              </w:tcPr>
              <w:p w14:paraId="5975BC38" w14:textId="77777777" w:rsidR="009021A4" w:rsidRPr="00437DBF" w:rsidRDefault="009021A4" w:rsidP="009021A4">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923248648"/>
            <w14:checkbox>
              <w14:checked w14:val="0"/>
              <w14:checkedState w14:val="2612" w14:font="MS Gothic"/>
              <w14:uncheckedState w14:val="2610" w14:font="MS Gothic"/>
            </w14:checkbox>
          </w:sdtPr>
          <w:sdtEndPr/>
          <w:sdtContent>
            <w:tc>
              <w:tcPr>
                <w:tcW w:w="1015" w:type="dxa"/>
                <w:gridSpan w:val="8"/>
              </w:tcPr>
              <w:p w14:paraId="14C29DD1" w14:textId="77777777" w:rsidR="009021A4" w:rsidRPr="00437DBF" w:rsidRDefault="009021A4" w:rsidP="009021A4">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238166178"/>
            <w14:checkbox>
              <w14:checked w14:val="0"/>
              <w14:checkedState w14:val="2612" w14:font="MS Gothic"/>
              <w14:uncheckedState w14:val="2610" w14:font="MS Gothic"/>
            </w14:checkbox>
          </w:sdtPr>
          <w:sdtEndPr/>
          <w:sdtContent>
            <w:tc>
              <w:tcPr>
                <w:tcW w:w="1031" w:type="dxa"/>
                <w:gridSpan w:val="9"/>
              </w:tcPr>
              <w:p w14:paraId="092D1CDE" w14:textId="77777777" w:rsidR="009021A4" w:rsidRPr="00437DBF" w:rsidRDefault="009021A4" w:rsidP="009021A4">
                <w:pPr>
                  <w:jc w:val="center"/>
                  <w:rPr>
                    <w:sz w:val="23"/>
                    <w:szCs w:val="23"/>
                    <w:lang w:val="nn-NO"/>
                  </w:rPr>
                </w:pPr>
                <w:r w:rsidRPr="00437DBF">
                  <w:rPr>
                    <w:rFonts w:ascii="MS Gothic" w:eastAsia="MS Gothic" w:hAnsi="MS Gothic" w:hint="eastAsia"/>
                    <w:sz w:val="23"/>
                    <w:szCs w:val="23"/>
                    <w:lang w:val="nn-NO"/>
                  </w:rPr>
                  <w:t>☐</w:t>
                </w:r>
              </w:p>
            </w:tc>
          </w:sdtContent>
        </w:sdt>
      </w:tr>
      <w:tr w:rsidR="009021A4" w:rsidRPr="00437DBF" w14:paraId="0714FE1E" w14:textId="77777777" w:rsidTr="008E6334">
        <w:tc>
          <w:tcPr>
            <w:tcW w:w="701" w:type="dxa"/>
            <w:gridSpan w:val="2"/>
            <w:vMerge/>
          </w:tcPr>
          <w:p w14:paraId="32C5BBA5" w14:textId="77777777" w:rsidR="009021A4" w:rsidRPr="00437DBF" w:rsidRDefault="009021A4" w:rsidP="009021A4">
            <w:pPr>
              <w:pStyle w:val="Overskrift2"/>
              <w:keepNext w:val="0"/>
              <w:rPr>
                <w:szCs w:val="23"/>
                <w:lang w:val="nn-NO"/>
              </w:rPr>
            </w:pPr>
          </w:p>
        </w:tc>
        <w:tc>
          <w:tcPr>
            <w:tcW w:w="5613" w:type="dxa"/>
            <w:vMerge/>
          </w:tcPr>
          <w:p w14:paraId="66BC72BE" w14:textId="77777777" w:rsidR="009021A4" w:rsidRPr="00437DBF" w:rsidRDefault="009021A4" w:rsidP="009021A4">
            <w:pPr>
              <w:rPr>
                <w:sz w:val="23"/>
                <w:szCs w:val="23"/>
                <w:lang w:val="nn-NO"/>
              </w:rPr>
            </w:pPr>
          </w:p>
        </w:tc>
        <w:tc>
          <w:tcPr>
            <w:tcW w:w="3060" w:type="dxa"/>
            <w:gridSpan w:val="22"/>
          </w:tcPr>
          <w:p w14:paraId="668AE000" w14:textId="77777777" w:rsidR="009021A4" w:rsidRPr="00437DBF" w:rsidRDefault="009021A4" w:rsidP="009021A4">
            <w:pPr>
              <w:rPr>
                <w:sz w:val="23"/>
                <w:szCs w:val="23"/>
              </w:rPr>
            </w:pPr>
            <w:r w:rsidRPr="00437DBF">
              <w:rPr>
                <w:sz w:val="23"/>
                <w:szCs w:val="23"/>
              </w:rPr>
              <w:t>Kommentarer:</w:t>
            </w:r>
          </w:p>
          <w:p w14:paraId="78C05F4D" w14:textId="77777777" w:rsidR="009021A4" w:rsidRPr="00437DBF" w:rsidRDefault="009021A4" w:rsidP="009021A4">
            <w:pPr>
              <w:rPr>
                <w:sz w:val="23"/>
                <w:szCs w:val="23"/>
              </w:rPr>
            </w:pPr>
          </w:p>
        </w:tc>
      </w:tr>
      <w:tr w:rsidR="009021A4" w:rsidRPr="00437DBF" w14:paraId="418D2449" w14:textId="77777777" w:rsidTr="008E6334">
        <w:tc>
          <w:tcPr>
            <w:tcW w:w="701" w:type="dxa"/>
            <w:gridSpan w:val="2"/>
            <w:vMerge w:val="restart"/>
          </w:tcPr>
          <w:p w14:paraId="4B65832A" w14:textId="57E7DB4B" w:rsidR="009021A4" w:rsidRPr="00437DBF" w:rsidRDefault="009021A4" w:rsidP="009021A4">
            <w:pPr>
              <w:pStyle w:val="Overskrift2"/>
              <w:keepNext w:val="0"/>
              <w:numPr>
                <w:ilvl w:val="0"/>
                <w:numId w:val="0"/>
              </w:numPr>
              <w:rPr>
                <w:szCs w:val="23"/>
              </w:rPr>
            </w:pPr>
            <w:r>
              <w:rPr>
                <w:szCs w:val="23"/>
              </w:rPr>
              <w:t>2.3</w:t>
            </w:r>
          </w:p>
        </w:tc>
        <w:tc>
          <w:tcPr>
            <w:tcW w:w="5613" w:type="dxa"/>
            <w:vMerge w:val="restart"/>
          </w:tcPr>
          <w:p w14:paraId="1065B9ED" w14:textId="77777777" w:rsidR="009021A4" w:rsidRPr="00437DBF" w:rsidRDefault="009021A4" w:rsidP="009021A4">
            <w:pPr>
              <w:rPr>
                <w:sz w:val="23"/>
                <w:szCs w:val="23"/>
              </w:rPr>
            </w:pPr>
            <w:r w:rsidRPr="00437DBF">
              <w:rPr>
                <w:sz w:val="23"/>
                <w:szCs w:val="23"/>
              </w:rPr>
              <w:t>Er det i arbeidspapirene dokumentert at revisor har skaffet seg tilstrekkelig forståelse for virksomhetens art, herunder:</w:t>
            </w:r>
          </w:p>
          <w:p w14:paraId="299A8082" w14:textId="77777777" w:rsidR="009021A4" w:rsidRPr="00437DBF" w:rsidRDefault="009021A4" w:rsidP="009021A4">
            <w:pPr>
              <w:numPr>
                <w:ilvl w:val="0"/>
                <w:numId w:val="6"/>
              </w:numPr>
              <w:rPr>
                <w:sz w:val="23"/>
                <w:szCs w:val="23"/>
              </w:rPr>
            </w:pPr>
            <w:r w:rsidRPr="00437DBF">
              <w:rPr>
                <w:sz w:val="23"/>
                <w:szCs w:val="23"/>
              </w:rPr>
              <w:t>tjenesteproduksjonen,</w:t>
            </w:r>
          </w:p>
          <w:p w14:paraId="2740B2AD" w14:textId="77777777" w:rsidR="009021A4" w:rsidRPr="00437DBF" w:rsidRDefault="009021A4" w:rsidP="009021A4">
            <w:pPr>
              <w:numPr>
                <w:ilvl w:val="0"/>
                <w:numId w:val="6"/>
              </w:numPr>
              <w:rPr>
                <w:sz w:val="23"/>
                <w:szCs w:val="23"/>
              </w:rPr>
            </w:pPr>
            <w:r w:rsidRPr="00437DBF">
              <w:rPr>
                <w:sz w:val="23"/>
                <w:szCs w:val="23"/>
              </w:rPr>
              <w:t>eier- og styringsstruktur,</w:t>
            </w:r>
          </w:p>
          <w:p w14:paraId="78135A35" w14:textId="77777777" w:rsidR="009021A4" w:rsidRPr="00437DBF" w:rsidRDefault="009021A4" w:rsidP="009021A4">
            <w:pPr>
              <w:numPr>
                <w:ilvl w:val="0"/>
                <w:numId w:val="6"/>
              </w:numPr>
              <w:rPr>
                <w:sz w:val="23"/>
                <w:szCs w:val="23"/>
              </w:rPr>
            </w:pPr>
            <w:r w:rsidRPr="00437DBF">
              <w:rPr>
                <w:sz w:val="23"/>
                <w:szCs w:val="23"/>
              </w:rPr>
              <w:t xml:space="preserve">planlagte og gjennomførte investeringer, </w:t>
            </w:r>
          </w:p>
          <w:p w14:paraId="19788869" w14:textId="77777777" w:rsidR="009021A4" w:rsidRPr="00437DBF" w:rsidRDefault="009021A4" w:rsidP="009021A4">
            <w:pPr>
              <w:numPr>
                <w:ilvl w:val="0"/>
                <w:numId w:val="6"/>
              </w:numPr>
              <w:rPr>
                <w:sz w:val="23"/>
                <w:szCs w:val="23"/>
              </w:rPr>
            </w:pPr>
            <w:r w:rsidRPr="00437DBF">
              <w:rPr>
                <w:sz w:val="23"/>
                <w:szCs w:val="23"/>
              </w:rPr>
              <w:t>hvordan virksomheten er organisert og finansiert, og</w:t>
            </w:r>
          </w:p>
          <w:p w14:paraId="4015E003" w14:textId="77777777" w:rsidR="009021A4" w:rsidRPr="00437DBF" w:rsidRDefault="009021A4" w:rsidP="009021A4">
            <w:pPr>
              <w:numPr>
                <w:ilvl w:val="0"/>
                <w:numId w:val="6"/>
              </w:numPr>
              <w:rPr>
                <w:sz w:val="23"/>
                <w:szCs w:val="23"/>
              </w:rPr>
            </w:pPr>
            <w:r w:rsidRPr="00437DBF">
              <w:rPr>
                <w:sz w:val="23"/>
                <w:szCs w:val="23"/>
              </w:rPr>
              <w:lastRenderedPageBreak/>
              <w:t xml:space="preserve">at formuesforvaltningen er ordnet på en betryggende måte, og med forsvarlig kontroll?  </w:t>
            </w:r>
          </w:p>
          <w:p w14:paraId="223FB1F4" w14:textId="13F4E7CD" w:rsidR="009021A4" w:rsidRPr="00171BD5" w:rsidRDefault="009021A4" w:rsidP="009021A4">
            <w:pPr>
              <w:rPr>
                <w:sz w:val="23"/>
                <w:szCs w:val="23"/>
              </w:rPr>
            </w:pPr>
            <w:r w:rsidRPr="00437DBF">
              <w:rPr>
                <w:sz w:val="23"/>
                <w:szCs w:val="23"/>
              </w:rPr>
              <w:t>(</w:t>
            </w:r>
            <w:r w:rsidRPr="00171BD5">
              <w:rPr>
                <w:sz w:val="23"/>
                <w:szCs w:val="23"/>
              </w:rPr>
              <w:t xml:space="preserve">ISA 315 </w:t>
            </w:r>
            <w:proofErr w:type="spellStart"/>
            <w:r w:rsidRPr="00171BD5">
              <w:rPr>
                <w:sz w:val="23"/>
                <w:szCs w:val="23"/>
              </w:rPr>
              <w:t>pkt</w:t>
            </w:r>
            <w:proofErr w:type="spellEnd"/>
            <w:r>
              <w:rPr>
                <w:sz w:val="23"/>
                <w:szCs w:val="23"/>
              </w:rPr>
              <w:t xml:space="preserve"> 19)</w:t>
            </w:r>
            <w:r w:rsidRPr="00171BD5">
              <w:rPr>
                <w:sz w:val="23"/>
                <w:szCs w:val="23"/>
              </w:rPr>
              <w:t xml:space="preserve"> </w:t>
            </w:r>
          </w:p>
          <w:p w14:paraId="009A8F79" w14:textId="77777777" w:rsidR="009021A4" w:rsidRPr="00437DBF" w:rsidRDefault="009021A4" w:rsidP="009021A4">
            <w:pPr>
              <w:rPr>
                <w:color w:val="FF0000"/>
                <w:sz w:val="23"/>
                <w:szCs w:val="23"/>
              </w:rPr>
            </w:pPr>
          </w:p>
        </w:tc>
        <w:sdt>
          <w:sdtPr>
            <w:rPr>
              <w:sz w:val="23"/>
              <w:szCs w:val="23"/>
            </w:rPr>
            <w:id w:val="275916007"/>
            <w14:checkbox>
              <w14:checked w14:val="0"/>
              <w14:checkedState w14:val="2612" w14:font="MS Gothic"/>
              <w14:uncheckedState w14:val="2610" w14:font="MS Gothic"/>
            </w14:checkbox>
          </w:sdtPr>
          <w:sdtEndPr/>
          <w:sdtContent>
            <w:tc>
              <w:tcPr>
                <w:tcW w:w="1014" w:type="dxa"/>
                <w:gridSpan w:val="5"/>
              </w:tcPr>
              <w:p w14:paraId="447EC06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5555649"/>
            <w14:checkbox>
              <w14:checked w14:val="0"/>
              <w14:checkedState w14:val="2612" w14:font="MS Gothic"/>
              <w14:uncheckedState w14:val="2610" w14:font="MS Gothic"/>
            </w14:checkbox>
          </w:sdtPr>
          <w:sdtEndPr/>
          <w:sdtContent>
            <w:tc>
              <w:tcPr>
                <w:tcW w:w="1015" w:type="dxa"/>
                <w:gridSpan w:val="8"/>
              </w:tcPr>
              <w:p w14:paraId="4DA889D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062290296"/>
            <w14:checkbox>
              <w14:checked w14:val="0"/>
              <w14:checkedState w14:val="2612" w14:font="MS Gothic"/>
              <w14:uncheckedState w14:val="2610" w14:font="MS Gothic"/>
            </w14:checkbox>
          </w:sdtPr>
          <w:sdtEndPr/>
          <w:sdtContent>
            <w:tc>
              <w:tcPr>
                <w:tcW w:w="1031" w:type="dxa"/>
                <w:gridSpan w:val="9"/>
              </w:tcPr>
              <w:p w14:paraId="55BCA830"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7B0E5C92" w14:textId="77777777" w:rsidTr="008E6334">
        <w:tc>
          <w:tcPr>
            <w:tcW w:w="701" w:type="dxa"/>
            <w:gridSpan w:val="2"/>
            <w:vMerge/>
          </w:tcPr>
          <w:p w14:paraId="5EB5DF1B" w14:textId="77777777" w:rsidR="009021A4" w:rsidRPr="00437DBF" w:rsidRDefault="009021A4" w:rsidP="009021A4">
            <w:pPr>
              <w:pStyle w:val="Overskrift2"/>
              <w:keepNext w:val="0"/>
              <w:rPr>
                <w:szCs w:val="23"/>
              </w:rPr>
            </w:pPr>
          </w:p>
        </w:tc>
        <w:tc>
          <w:tcPr>
            <w:tcW w:w="5613" w:type="dxa"/>
            <w:vMerge/>
          </w:tcPr>
          <w:p w14:paraId="023CFFCE" w14:textId="77777777" w:rsidR="009021A4" w:rsidRPr="00437DBF" w:rsidRDefault="009021A4" w:rsidP="009021A4">
            <w:pPr>
              <w:rPr>
                <w:sz w:val="23"/>
                <w:szCs w:val="23"/>
              </w:rPr>
            </w:pPr>
          </w:p>
        </w:tc>
        <w:tc>
          <w:tcPr>
            <w:tcW w:w="3060" w:type="dxa"/>
            <w:gridSpan w:val="22"/>
            <w:tcBorders>
              <w:bottom w:val="single" w:sz="6" w:space="0" w:color="auto"/>
            </w:tcBorders>
          </w:tcPr>
          <w:p w14:paraId="792E3203" w14:textId="77777777" w:rsidR="009021A4" w:rsidRPr="00437DBF" w:rsidRDefault="009021A4" w:rsidP="009021A4">
            <w:pPr>
              <w:rPr>
                <w:sz w:val="23"/>
                <w:szCs w:val="23"/>
              </w:rPr>
            </w:pPr>
            <w:r w:rsidRPr="00437DBF">
              <w:rPr>
                <w:sz w:val="23"/>
                <w:szCs w:val="23"/>
              </w:rPr>
              <w:t>Kommentarer:</w:t>
            </w:r>
          </w:p>
          <w:p w14:paraId="7C41956C" w14:textId="77777777" w:rsidR="009021A4" w:rsidRPr="00437DBF" w:rsidRDefault="009021A4" w:rsidP="009021A4">
            <w:pPr>
              <w:rPr>
                <w:sz w:val="23"/>
                <w:szCs w:val="23"/>
              </w:rPr>
            </w:pPr>
          </w:p>
        </w:tc>
      </w:tr>
      <w:tr w:rsidR="009021A4" w:rsidRPr="00437DBF" w14:paraId="21A78A8F" w14:textId="77777777" w:rsidTr="008E6334">
        <w:tc>
          <w:tcPr>
            <w:tcW w:w="701" w:type="dxa"/>
            <w:gridSpan w:val="2"/>
            <w:vMerge w:val="restart"/>
          </w:tcPr>
          <w:p w14:paraId="7102557B" w14:textId="59B22D3F" w:rsidR="009021A4" w:rsidRPr="00437DBF" w:rsidRDefault="009021A4" w:rsidP="009021A4">
            <w:pPr>
              <w:pStyle w:val="Overskrift2"/>
              <w:keepNext w:val="0"/>
              <w:numPr>
                <w:ilvl w:val="0"/>
                <w:numId w:val="0"/>
              </w:numPr>
              <w:rPr>
                <w:szCs w:val="23"/>
              </w:rPr>
            </w:pPr>
            <w:r>
              <w:rPr>
                <w:szCs w:val="23"/>
              </w:rPr>
              <w:t>2.4</w:t>
            </w:r>
          </w:p>
        </w:tc>
        <w:tc>
          <w:tcPr>
            <w:tcW w:w="5613" w:type="dxa"/>
            <w:vMerge w:val="restart"/>
          </w:tcPr>
          <w:p w14:paraId="0196470C" w14:textId="77777777" w:rsidR="009021A4" w:rsidRPr="00437DBF" w:rsidRDefault="009021A4" w:rsidP="009021A4">
            <w:pPr>
              <w:pStyle w:val="Overskrift1"/>
              <w:keepNext w:val="0"/>
              <w:numPr>
                <w:ilvl w:val="0"/>
                <w:numId w:val="0"/>
              </w:numPr>
              <w:rPr>
                <w:b w:val="0"/>
                <w:sz w:val="23"/>
                <w:szCs w:val="23"/>
              </w:rPr>
            </w:pPr>
            <w:r w:rsidRPr="00437DBF">
              <w:rPr>
                <w:b w:val="0"/>
                <w:sz w:val="23"/>
                <w:szCs w:val="23"/>
              </w:rPr>
              <w:t>Er det i arbeidspapirene dokumentert at revisor har skaffet seg tilstrekkelig forståelse for å vurdere eksterne faktorer som påvirker virksomheten, som:</w:t>
            </w:r>
          </w:p>
          <w:p w14:paraId="7D305878" w14:textId="77777777" w:rsidR="009021A4" w:rsidRPr="00437DBF" w:rsidRDefault="009021A4" w:rsidP="009021A4">
            <w:pPr>
              <w:numPr>
                <w:ilvl w:val="0"/>
                <w:numId w:val="17"/>
              </w:numPr>
              <w:rPr>
                <w:sz w:val="23"/>
                <w:szCs w:val="23"/>
              </w:rPr>
            </w:pPr>
            <w:r w:rsidRPr="00437DBF">
              <w:rPr>
                <w:sz w:val="23"/>
                <w:szCs w:val="23"/>
              </w:rPr>
              <w:t>bransjemessige forhold</w:t>
            </w:r>
          </w:p>
          <w:p w14:paraId="42BEEDE1" w14:textId="77EB2A0C" w:rsidR="009021A4" w:rsidRPr="00137494" w:rsidRDefault="009021A4" w:rsidP="009021A4">
            <w:pPr>
              <w:pStyle w:val="Overskrift1"/>
              <w:keepNext w:val="0"/>
              <w:numPr>
                <w:ilvl w:val="0"/>
                <w:numId w:val="17"/>
              </w:numPr>
              <w:rPr>
                <w:b w:val="0"/>
                <w:sz w:val="23"/>
                <w:szCs w:val="23"/>
              </w:rPr>
            </w:pPr>
            <w:r w:rsidRPr="00437DBF">
              <w:rPr>
                <w:b w:val="0"/>
                <w:sz w:val="23"/>
                <w:szCs w:val="23"/>
              </w:rPr>
              <w:t>det gjeldende regnskapsmessige rammeverket? (ISA</w:t>
            </w:r>
            <w:r w:rsidRPr="00437DBF">
              <w:rPr>
                <w:sz w:val="23"/>
                <w:szCs w:val="23"/>
              </w:rPr>
              <w:t xml:space="preserve"> </w:t>
            </w:r>
            <w:r w:rsidRPr="00437DBF">
              <w:rPr>
                <w:b w:val="0"/>
                <w:sz w:val="23"/>
                <w:szCs w:val="23"/>
              </w:rPr>
              <w:t>250</w:t>
            </w:r>
            <w:r w:rsidRPr="00137494">
              <w:rPr>
                <w:b w:val="0"/>
                <w:sz w:val="23"/>
                <w:szCs w:val="23"/>
              </w:rPr>
              <w:t xml:space="preserve">, ISA 315 </w:t>
            </w:r>
            <w:proofErr w:type="spellStart"/>
            <w:r w:rsidRPr="00137494">
              <w:rPr>
                <w:b w:val="0"/>
                <w:sz w:val="23"/>
                <w:szCs w:val="23"/>
              </w:rPr>
              <w:t>pkt</w:t>
            </w:r>
            <w:proofErr w:type="spellEnd"/>
            <w:r w:rsidRPr="00137494">
              <w:rPr>
                <w:b w:val="0"/>
                <w:sz w:val="23"/>
                <w:szCs w:val="23"/>
              </w:rPr>
              <w:t xml:space="preserve"> 1</w:t>
            </w:r>
            <w:r>
              <w:rPr>
                <w:b w:val="0"/>
                <w:sz w:val="23"/>
                <w:szCs w:val="23"/>
              </w:rPr>
              <w:t>9</w:t>
            </w:r>
            <w:r w:rsidRPr="00137494">
              <w:rPr>
                <w:b w:val="0"/>
                <w:sz w:val="23"/>
                <w:szCs w:val="23"/>
              </w:rPr>
              <w:t>)</w:t>
            </w:r>
          </w:p>
          <w:p w14:paraId="31B8A08A" w14:textId="77777777" w:rsidR="009021A4" w:rsidRPr="00437DBF" w:rsidRDefault="009021A4" w:rsidP="009021A4">
            <w:pPr>
              <w:pStyle w:val="Listeavsnitt"/>
              <w:numPr>
                <w:ilvl w:val="0"/>
                <w:numId w:val="17"/>
              </w:numPr>
              <w:rPr>
                <w:sz w:val="23"/>
                <w:szCs w:val="23"/>
              </w:rPr>
            </w:pPr>
            <w:r w:rsidRPr="00137494">
              <w:rPr>
                <w:sz w:val="23"/>
                <w:szCs w:val="23"/>
              </w:rPr>
              <w:t>andre regulatoriske forhold, herunder</w:t>
            </w:r>
            <w:r w:rsidRPr="00437DBF">
              <w:rPr>
                <w:sz w:val="23"/>
                <w:szCs w:val="23"/>
              </w:rPr>
              <w:t xml:space="preserve"> lov om offentlige anskaffelser, selvkostregelverket, lover og forskrifter av betydning for tjenesteproduksjonen</w:t>
            </w:r>
          </w:p>
          <w:p w14:paraId="12F392C5" w14:textId="77777777" w:rsidR="009021A4" w:rsidRPr="00437DBF" w:rsidRDefault="009021A4" w:rsidP="009021A4">
            <w:pPr>
              <w:rPr>
                <w:sz w:val="23"/>
                <w:szCs w:val="23"/>
              </w:rPr>
            </w:pPr>
          </w:p>
        </w:tc>
        <w:sdt>
          <w:sdtPr>
            <w:rPr>
              <w:sz w:val="23"/>
              <w:szCs w:val="23"/>
            </w:rPr>
            <w:id w:val="96223057"/>
            <w14:checkbox>
              <w14:checked w14:val="0"/>
              <w14:checkedState w14:val="2612" w14:font="MS Gothic"/>
              <w14:uncheckedState w14:val="2610" w14:font="MS Gothic"/>
            </w14:checkbox>
          </w:sdtPr>
          <w:sdtEndPr/>
          <w:sdtContent>
            <w:tc>
              <w:tcPr>
                <w:tcW w:w="1050" w:type="dxa"/>
                <w:gridSpan w:val="8"/>
                <w:tcBorders>
                  <w:bottom w:val="single" w:sz="4" w:space="0" w:color="auto"/>
                  <w:right w:val="single" w:sz="4" w:space="0" w:color="auto"/>
                </w:tcBorders>
              </w:tcPr>
              <w:p w14:paraId="255251B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562444842"/>
            <w14:checkbox>
              <w14:checked w14:val="0"/>
              <w14:checkedState w14:val="2612" w14:font="MS Gothic"/>
              <w14:uncheckedState w14:val="2610" w14:font="MS Gothic"/>
            </w14:checkbox>
          </w:sdtPr>
          <w:sdtEndPr/>
          <w:sdtContent>
            <w:tc>
              <w:tcPr>
                <w:tcW w:w="1155" w:type="dxa"/>
                <w:gridSpan w:val="13"/>
                <w:tcBorders>
                  <w:left w:val="single" w:sz="4" w:space="0" w:color="auto"/>
                  <w:bottom w:val="single" w:sz="4" w:space="0" w:color="auto"/>
                  <w:right w:val="single" w:sz="4" w:space="0" w:color="auto"/>
                </w:tcBorders>
              </w:tcPr>
              <w:p w14:paraId="6216355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72715772"/>
            <w14:checkbox>
              <w14:checked w14:val="0"/>
              <w14:checkedState w14:val="2612" w14:font="MS Gothic"/>
              <w14:uncheckedState w14:val="2610" w14:font="MS Gothic"/>
            </w14:checkbox>
          </w:sdtPr>
          <w:sdtEndPr/>
          <w:sdtContent>
            <w:tc>
              <w:tcPr>
                <w:tcW w:w="855" w:type="dxa"/>
                <w:tcBorders>
                  <w:left w:val="single" w:sz="4" w:space="0" w:color="auto"/>
                  <w:bottom w:val="single" w:sz="4" w:space="0" w:color="auto"/>
                </w:tcBorders>
              </w:tcPr>
              <w:p w14:paraId="0908621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1A4B26B8" w14:textId="77777777" w:rsidTr="008E6334">
        <w:tc>
          <w:tcPr>
            <w:tcW w:w="701" w:type="dxa"/>
            <w:gridSpan w:val="2"/>
            <w:vMerge/>
          </w:tcPr>
          <w:p w14:paraId="337B5C01" w14:textId="77777777" w:rsidR="009021A4" w:rsidRPr="00437DBF" w:rsidRDefault="009021A4" w:rsidP="009021A4">
            <w:pPr>
              <w:pStyle w:val="Overskrift2"/>
              <w:keepNext w:val="0"/>
              <w:rPr>
                <w:szCs w:val="23"/>
              </w:rPr>
            </w:pPr>
          </w:p>
        </w:tc>
        <w:tc>
          <w:tcPr>
            <w:tcW w:w="5613" w:type="dxa"/>
            <w:vMerge/>
          </w:tcPr>
          <w:p w14:paraId="1E8553DA" w14:textId="77777777" w:rsidR="009021A4" w:rsidRPr="00437DBF" w:rsidRDefault="009021A4" w:rsidP="009021A4">
            <w:pPr>
              <w:pStyle w:val="Overskrift1"/>
              <w:keepNext w:val="0"/>
              <w:numPr>
                <w:ilvl w:val="0"/>
                <w:numId w:val="0"/>
              </w:numPr>
              <w:ind w:left="432" w:hanging="432"/>
              <w:rPr>
                <w:b w:val="0"/>
                <w:sz w:val="23"/>
                <w:szCs w:val="23"/>
              </w:rPr>
            </w:pPr>
          </w:p>
        </w:tc>
        <w:tc>
          <w:tcPr>
            <w:tcW w:w="3060" w:type="dxa"/>
            <w:gridSpan w:val="22"/>
            <w:tcBorders>
              <w:top w:val="single" w:sz="4" w:space="0" w:color="auto"/>
              <w:bottom w:val="single" w:sz="4" w:space="0" w:color="auto"/>
            </w:tcBorders>
          </w:tcPr>
          <w:p w14:paraId="7BEEA297" w14:textId="77777777" w:rsidR="009021A4" w:rsidRPr="00437DBF" w:rsidRDefault="009021A4" w:rsidP="009021A4">
            <w:pPr>
              <w:rPr>
                <w:sz w:val="23"/>
                <w:szCs w:val="23"/>
              </w:rPr>
            </w:pPr>
            <w:r w:rsidRPr="00437DBF">
              <w:rPr>
                <w:sz w:val="23"/>
                <w:szCs w:val="23"/>
              </w:rPr>
              <w:t>Kommentarer:</w:t>
            </w:r>
          </w:p>
          <w:p w14:paraId="0CE0773D" w14:textId="77777777" w:rsidR="009021A4" w:rsidRPr="00437DBF" w:rsidRDefault="009021A4" w:rsidP="009021A4">
            <w:pPr>
              <w:rPr>
                <w:sz w:val="23"/>
                <w:szCs w:val="23"/>
              </w:rPr>
            </w:pPr>
          </w:p>
        </w:tc>
      </w:tr>
      <w:tr w:rsidR="009021A4" w:rsidRPr="00437DBF" w14:paraId="62AFDD38" w14:textId="77777777" w:rsidTr="008E6334">
        <w:tc>
          <w:tcPr>
            <w:tcW w:w="701" w:type="dxa"/>
            <w:gridSpan w:val="2"/>
            <w:vMerge w:val="restart"/>
          </w:tcPr>
          <w:p w14:paraId="5019263A" w14:textId="056AD295" w:rsidR="009021A4" w:rsidRPr="00437DBF" w:rsidRDefault="009021A4" w:rsidP="009021A4">
            <w:pPr>
              <w:pStyle w:val="Overskrift2"/>
              <w:keepNext w:val="0"/>
              <w:numPr>
                <w:ilvl w:val="0"/>
                <w:numId w:val="0"/>
              </w:numPr>
              <w:rPr>
                <w:szCs w:val="23"/>
              </w:rPr>
            </w:pPr>
            <w:r w:rsidRPr="00437DBF">
              <w:rPr>
                <w:bCs/>
                <w:szCs w:val="23"/>
              </w:rPr>
              <w:br w:type="page"/>
            </w:r>
            <w:r>
              <w:rPr>
                <w:bCs/>
                <w:szCs w:val="23"/>
              </w:rPr>
              <w:t>2.5</w:t>
            </w:r>
          </w:p>
        </w:tc>
        <w:tc>
          <w:tcPr>
            <w:tcW w:w="5613" w:type="dxa"/>
            <w:vMerge w:val="restart"/>
          </w:tcPr>
          <w:p w14:paraId="6FDC608D" w14:textId="77777777" w:rsidR="009021A4" w:rsidRPr="00437DBF" w:rsidRDefault="009021A4" w:rsidP="009021A4">
            <w:pPr>
              <w:rPr>
                <w:sz w:val="23"/>
                <w:szCs w:val="23"/>
              </w:rPr>
            </w:pPr>
            <w:r w:rsidRPr="00437DBF">
              <w:rPr>
                <w:sz w:val="23"/>
                <w:szCs w:val="23"/>
              </w:rPr>
              <w:t>Har revisor dokumentert at det er rettet forespørsler til ledelsen for å:</w:t>
            </w:r>
          </w:p>
          <w:p w14:paraId="7470E71F" w14:textId="77777777" w:rsidR="009021A4" w:rsidRPr="00437DBF" w:rsidRDefault="009021A4" w:rsidP="009021A4">
            <w:pPr>
              <w:numPr>
                <w:ilvl w:val="0"/>
                <w:numId w:val="6"/>
              </w:numPr>
              <w:rPr>
                <w:sz w:val="23"/>
                <w:szCs w:val="23"/>
              </w:rPr>
            </w:pPr>
            <w:r w:rsidRPr="00437DBF">
              <w:rPr>
                <w:sz w:val="23"/>
                <w:szCs w:val="23"/>
              </w:rPr>
              <w:t xml:space="preserve">Skaffe seg forståelse av ledelsens vurdering av risiko for feilinformasjon i regnskapet som skyldes misligheter </w:t>
            </w:r>
          </w:p>
          <w:p w14:paraId="2A5F91AA" w14:textId="77777777" w:rsidR="009021A4" w:rsidRPr="00437DBF" w:rsidRDefault="009021A4" w:rsidP="009021A4">
            <w:pPr>
              <w:numPr>
                <w:ilvl w:val="0"/>
                <w:numId w:val="6"/>
              </w:numPr>
              <w:rPr>
                <w:sz w:val="23"/>
                <w:szCs w:val="23"/>
              </w:rPr>
            </w:pPr>
            <w:r w:rsidRPr="00437DBF">
              <w:rPr>
                <w:sz w:val="23"/>
                <w:szCs w:val="23"/>
              </w:rPr>
              <w:t>Skaffe seg forståelse for ledelsens prosess for å identifisere og håndterer slike risikoer, og eventuell kommunikasjon om slike prosesser fra ledelsen til de som har overordnet styring og kontroll</w:t>
            </w:r>
          </w:p>
          <w:p w14:paraId="2F63F4E9" w14:textId="77777777" w:rsidR="009021A4" w:rsidRPr="00437DBF" w:rsidRDefault="009021A4" w:rsidP="009021A4">
            <w:pPr>
              <w:numPr>
                <w:ilvl w:val="0"/>
                <w:numId w:val="6"/>
              </w:numPr>
              <w:rPr>
                <w:sz w:val="23"/>
                <w:szCs w:val="23"/>
              </w:rPr>
            </w:pPr>
            <w:r w:rsidRPr="00437DBF">
              <w:rPr>
                <w:sz w:val="23"/>
                <w:szCs w:val="23"/>
              </w:rPr>
              <w:t xml:space="preserve">Skaffe seg kunnskap om ledelsens eventuelle kommunikasjon til ansatte om sine synspunkter </w:t>
            </w:r>
            <w:proofErr w:type="spellStart"/>
            <w:r w:rsidRPr="00437DBF">
              <w:rPr>
                <w:sz w:val="23"/>
                <w:szCs w:val="23"/>
              </w:rPr>
              <w:t>mht</w:t>
            </w:r>
            <w:proofErr w:type="spellEnd"/>
            <w:r w:rsidRPr="00437DBF">
              <w:rPr>
                <w:sz w:val="23"/>
                <w:szCs w:val="23"/>
              </w:rPr>
              <w:t xml:space="preserve"> forretningspraksis og etisk atferd.</w:t>
            </w:r>
          </w:p>
          <w:p w14:paraId="28B7536E" w14:textId="77777777" w:rsidR="009021A4" w:rsidRPr="00437DBF" w:rsidRDefault="009021A4" w:rsidP="009021A4">
            <w:pPr>
              <w:rPr>
                <w:sz w:val="23"/>
                <w:szCs w:val="23"/>
              </w:rPr>
            </w:pPr>
            <w:r w:rsidRPr="00437DBF">
              <w:rPr>
                <w:sz w:val="23"/>
                <w:szCs w:val="23"/>
              </w:rPr>
              <w:t xml:space="preserve">(ISA 240 </w:t>
            </w:r>
            <w:proofErr w:type="spellStart"/>
            <w:r w:rsidRPr="00437DBF">
              <w:rPr>
                <w:sz w:val="23"/>
                <w:szCs w:val="23"/>
              </w:rPr>
              <w:t>pkt</w:t>
            </w:r>
            <w:proofErr w:type="spellEnd"/>
            <w:r w:rsidRPr="00437DBF">
              <w:rPr>
                <w:sz w:val="23"/>
                <w:szCs w:val="23"/>
              </w:rPr>
              <w:t xml:space="preserve"> 17)</w:t>
            </w:r>
          </w:p>
          <w:p w14:paraId="1C087310" w14:textId="77777777" w:rsidR="009021A4" w:rsidRPr="00437DBF" w:rsidRDefault="009021A4" w:rsidP="009021A4">
            <w:pPr>
              <w:ind w:left="360"/>
              <w:rPr>
                <w:sz w:val="23"/>
                <w:szCs w:val="23"/>
              </w:rPr>
            </w:pPr>
          </w:p>
          <w:p w14:paraId="0B32E6F6" w14:textId="77777777" w:rsidR="009021A4" w:rsidRPr="00437DBF" w:rsidRDefault="009021A4" w:rsidP="009021A4">
            <w:pPr>
              <w:rPr>
                <w:sz w:val="23"/>
                <w:szCs w:val="23"/>
              </w:rPr>
            </w:pPr>
            <w:r w:rsidRPr="00437DBF">
              <w:rPr>
                <w:sz w:val="23"/>
                <w:szCs w:val="23"/>
              </w:rPr>
              <w:t>Har revisor dokumentert at det er rettet forespørsler til ledelsen, kommuneadvokaten, de som har overordnet ansvar for styring og kontroll eller andre personer i virksomheten for å:</w:t>
            </w:r>
          </w:p>
          <w:p w14:paraId="3AD31D0C" w14:textId="77777777" w:rsidR="009021A4" w:rsidRPr="00437DBF" w:rsidRDefault="009021A4" w:rsidP="009021A4">
            <w:pPr>
              <w:numPr>
                <w:ilvl w:val="0"/>
                <w:numId w:val="6"/>
              </w:numPr>
              <w:rPr>
                <w:sz w:val="23"/>
                <w:szCs w:val="23"/>
              </w:rPr>
            </w:pPr>
            <w:r w:rsidRPr="00437DBF">
              <w:rPr>
                <w:sz w:val="23"/>
                <w:szCs w:val="23"/>
              </w:rPr>
              <w:t xml:space="preserve">Fastslå om de har kjennskap til eventuelle faktiske, mistenkte eller påståtte misligheter? (ISA 240 </w:t>
            </w:r>
            <w:proofErr w:type="spellStart"/>
            <w:r w:rsidRPr="00437DBF">
              <w:rPr>
                <w:sz w:val="23"/>
                <w:szCs w:val="23"/>
              </w:rPr>
              <w:t>pkt</w:t>
            </w:r>
            <w:proofErr w:type="spellEnd"/>
            <w:r w:rsidRPr="00437DBF">
              <w:rPr>
                <w:sz w:val="23"/>
                <w:szCs w:val="23"/>
              </w:rPr>
              <w:t xml:space="preserve"> 18 – 21)</w:t>
            </w:r>
          </w:p>
          <w:p w14:paraId="500E193E" w14:textId="77777777" w:rsidR="009021A4" w:rsidRPr="00437DBF" w:rsidRDefault="009021A4" w:rsidP="009021A4">
            <w:pPr>
              <w:rPr>
                <w:sz w:val="23"/>
                <w:szCs w:val="23"/>
              </w:rPr>
            </w:pPr>
          </w:p>
        </w:tc>
        <w:sdt>
          <w:sdtPr>
            <w:rPr>
              <w:sz w:val="23"/>
              <w:szCs w:val="23"/>
            </w:rPr>
            <w:id w:val="1802727181"/>
            <w14:checkbox>
              <w14:checked w14:val="0"/>
              <w14:checkedState w14:val="2612" w14:font="MS Gothic"/>
              <w14:uncheckedState w14:val="2610" w14:font="MS Gothic"/>
            </w14:checkbox>
          </w:sdtPr>
          <w:sdtEndPr/>
          <w:sdtContent>
            <w:tc>
              <w:tcPr>
                <w:tcW w:w="1005" w:type="dxa"/>
                <w:gridSpan w:val="4"/>
                <w:tcBorders>
                  <w:top w:val="single" w:sz="4" w:space="0" w:color="auto"/>
                  <w:bottom w:val="single" w:sz="4" w:space="0" w:color="auto"/>
                  <w:right w:val="single" w:sz="4" w:space="0" w:color="auto"/>
                </w:tcBorders>
              </w:tcPr>
              <w:p w14:paraId="47EB4F17"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373990935"/>
            <w14:checkbox>
              <w14:checked w14:val="0"/>
              <w14:checkedState w14:val="2612" w14:font="MS Gothic"/>
              <w14:uncheckedState w14:val="2610" w14:font="MS Gothic"/>
            </w14:checkbox>
          </w:sdtPr>
          <w:sdtEndPr/>
          <w:sdtContent>
            <w:tc>
              <w:tcPr>
                <w:tcW w:w="1050" w:type="dxa"/>
                <w:gridSpan w:val="11"/>
                <w:tcBorders>
                  <w:top w:val="single" w:sz="4" w:space="0" w:color="auto"/>
                  <w:left w:val="single" w:sz="4" w:space="0" w:color="auto"/>
                  <w:bottom w:val="single" w:sz="4" w:space="0" w:color="auto"/>
                  <w:right w:val="single" w:sz="4" w:space="0" w:color="auto"/>
                </w:tcBorders>
              </w:tcPr>
              <w:p w14:paraId="294610F4"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739449098"/>
            <w14:checkbox>
              <w14:checked w14:val="0"/>
              <w14:checkedState w14:val="2612" w14:font="MS Gothic"/>
              <w14:uncheckedState w14:val="2610" w14:font="MS Gothic"/>
            </w14:checkbox>
          </w:sdtPr>
          <w:sdtEndPr/>
          <w:sdtContent>
            <w:tc>
              <w:tcPr>
                <w:tcW w:w="1005" w:type="dxa"/>
                <w:gridSpan w:val="7"/>
                <w:tcBorders>
                  <w:top w:val="single" w:sz="4" w:space="0" w:color="auto"/>
                  <w:left w:val="single" w:sz="4" w:space="0" w:color="auto"/>
                  <w:bottom w:val="single" w:sz="4" w:space="0" w:color="auto"/>
                </w:tcBorders>
              </w:tcPr>
              <w:p w14:paraId="0005343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511796CB" w14:textId="77777777" w:rsidTr="008E6334">
        <w:tc>
          <w:tcPr>
            <w:tcW w:w="701" w:type="dxa"/>
            <w:gridSpan w:val="2"/>
            <w:vMerge/>
          </w:tcPr>
          <w:p w14:paraId="0FC687A3" w14:textId="77777777" w:rsidR="009021A4" w:rsidRPr="00437DBF" w:rsidRDefault="009021A4" w:rsidP="009021A4">
            <w:pPr>
              <w:pStyle w:val="Overskrift2"/>
              <w:keepNext w:val="0"/>
              <w:rPr>
                <w:bCs/>
                <w:szCs w:val="23"/>
              </w:rPr>
            </w:pPr>
          </w:p>
        </w:tc>
        <w:tc>
          <w:tcPr>
            <w:tcW w:w="5613" w:type="dxa"/>
            <w:vMerge/>
          </w:tcPr>
          <w:p w14:paraId="4E4E34D5" w14:textId="77777777" w:rsidR="009021A4" w:rsidRPr="00437DBF" w:rsidRDefault="009021A4" w:rsidP="009021A4">
            <w:pPr>
              <w:rPr>
                <w:sz w:val="23"/>
                <w:szCs w:val="23"/>
              </w:rPr>
            </w:pPr>
          </w:p>
        </w:tc>
        <w:tc>
          <w:tcPr>
            <w:tcW w:w="3060" w:type="dxa"/>
            <w:gridSpan w:val="22"/>
            <w:tcBorders>
              <w:top w:val="single" w:sz="4" w:space="0" w:color="auto"/>
            </w:tcBorders>
          </w:tcPr>
          <w:p w14:paraId="294DA732" w14:textId="77777777" w:rsidR="009021A4" w:rsidRPr="00437DBF" w:rsidRDefault="009021A4" w:rsidP="009021A4">
            <w:pPr>
              <w:rPr>
                <w:sz w:val="23"/>
                <w:szCs w:val="23"/>
              </w:rPr>
            </w:pPr>
            <w:r w:rsidRPr="00437DBF">
              <w:rPr>
                <w:sz w:val="23"/>
                <w:szCs w:val="23"/>
              </w:rPr>
              <w:t>Kommentarer:</w:t>
            </w:r>
          </w:p>
          <w:p w14:paraId="2313FE82" w14:textId="77777777" w:rsidR="009021A4" w:rsidRPr="00437DBF" w:rsidRDefault="009021A4" w:rsidP="009021A4">
            <w:pPr>
              <w:rPr>
                <w:sz w:val="23"/>
                <w:szCs w:val="23"/>
              </w:rPr>
            </w:pPr>
          </w:p>
        </w:tc>
      </w:tr>
      <w:tr w:rsidR="009021A4" w:rsidRPr="00437DBF" w14:paraId="7472A059" w14:textId="77777777" w:rsidTr="008E6334">
        <w:tc>
          <w:tcPr>
            <w:tcW w:w="701" w:type="dxa"/>
            <w:gridSpan w:val="2"/>
            <w:vMerge w:val="restart"/>
            <w:tcBorders>
              <w:top w:val="single" w:sz="6" w:space="0" w:color="auto"/>
              <w:left w:val="single" w:sz="6" w:space="0" w:color="auto"/>
              <w:right w:val="single" w:sz="6" w:space="0" w:color="auto"/>
            </w:tcBorders>
          </w:tcPr>
          <w:p w14:paraId="1100D439" w14:textId="2E903511" w:rsidR="009021A4" w:rsidRPr="00437DBF" w:rsidRDefault="009021A4" w:rsidP="009021A4">
            <w:pPr>
              <w:pStyle w:val="Overskrift2"/>
              <w:keepNext w:val="0"/>
              <w:numPr>
                <w:ilvl w:val="0"/>
                <w:numId w:val="0"/>
              </w:numPr>
              <w:rPr>
                <w:szCs w:val="23"/>
              </w:rPr>
            </w:pPr>
            <w:r>
              <w:rPr>
                <w:szCs w:val="23"/>
              </w:rPr>
              <w:t>2.6</w:t>
            </w:r>
          </w:p>
        </w:tc>
        <w:tc>
          <w:tcPr>
            <w:tcW w:w="5613" w:type="dxa"/>
            <w:vMerge w:val="restart"/>
            <w:tcBorders>
              <w:top w:val="single" w:sz="6" w:space="0" w:color="auto"/>
              <w:left w:val="single" w:sz="6" w:space="0" w:color="auto"/>
              <w:right w:val="single" w:sz="4" w:space="0" w:color="auto"/>
            </w:tcBorders>
          </w:tcPr>
          <w:p w14:paraId="67DA4674" w14:textId="77777777" w:rsidR="009021A4" w:rsidRPr="00437DBF" w:rsidRDefault="009021A4" w:rsidP="009021A4">
            <w:pPr>
              <w:rPr>
                <w:sz w:val="23"/>
                <w:szCs w:val="23"/>
              </w:rPr>
            </w:pPr>
            <w:r w:rsidRPr="00437DBF">
              <w:rPr>
                <w:sz w:val="23"/>
                <w:szCs w:val="23"/>
              </w:rPr>
              <w:t>Er det i arbeidspapirene dokumentert at revisor har skaffet seg forståelse for virksomhetens mål, strategier og relaterte forretningsrisikoer?</w:t>
            </w:r>
          </w:p>
          <w:p w14:paraId="3BCDAF60" w14:textId="77777777" w:rsidR="009021A4" w:rsidRPr="00437DBF" w:rsidRDefault="009021A4" w:rsidP="009021A4">
            <w:pPr>
              <w:rPr>
                <w:sz w:val="23"/>
                <w:szCs w:val="23"/>
              </w:rPr>
            </w:pPr>
          </w:p>
          <w:p w14:paraId="5CCDCA8B" w14:textId="77777777" w:rsidR="009021A4" w:rsidRPr="00437DBF" w:rsidRDefault="009021A4" w:rsidP="009021A4">
            <w:pPr>
              <w:rPr>
                <w:sz w:val="23"/>
                <w:szCs w:val="23"/>
              </w:rPr>
            </w:pPr>
            <w:r w:rsidRPr="00437DBF">
              <w:rPr>
                <w:sz w:val="23"/>
                <w:szCs w:val="23"/>
              </w:rPr>
              <w:t>Er det i arbeidspapirene dokumentert at revisor har skaffet seg forståelse for hvordan virksomheten måler og gjennomgår sine økonomiske resultater?</w:t>
            </w:r>
          </w:p>
          <w:p w14:paraId="5DE01A13" w14:textId="3A189925" w:rsidR="009021A4" w:rsidRPr="00437DBF" w:rsidRDefault="009021A4" w:rsidP="009021A4">
            <w:pPr>
              <w:rPr>
                <w:sz w:val="23"/>
                <w:szCs w:val="23"/>
                <w:lang w:val="nn-NO"/>
              </w:rPr>
            </w:pPr>
            <w:r w:rsidRPr="00A8454A">
              <w:rPr>
                <w:sz w:val="23"/>
                <w:szCs w:val="23"/>
                <w:lang w:val="nn-NO"/>
              </w:rPr>
              <w:t xml:space="preserve">(ISA 315 </w:t>
            </w:r>
            <w:proofErr w:type="spellStart"/>
            <w:r w:rsidRPr="00A8454A">
              <w:rPr>
                <w:sz w:val="23"/>
                <w:szCs w:val="23"/>
                <w:lang w:val="nn-NO"/>
              </w:rPr>
              <w:t>pkt</w:t>
            </w:r>
            <w:proofErr w:type="spellEnd"/>
            <w:r w:rsidRPr="00A8454A">
              <w:rPr>
                <w:sz w:val="23"/>
                <w:szCs w:val="23"/>
                <w:lang w:val="nn-NO"/>
              </w:rPr>
              <w:t xml:space="preserve"> 19)</w:t>
            </w:r>
          </w:p>
          <w:p w14:paraId="79553419" w14:textId="77777777" w:rsidR="009021A4" w:rsidRPr="00437DBF" w:rsidRDefault="009021A4" w:rsidP="009021A4">
            <w:pPr>
              <w:pStyle w:val="Overskrift1"/>
              <w:keepNext w:val="0"/>
              <w:numPr>
                <w:ilvl w:val="0"/>
                <w:numId w:val="0"/>
              </w:numPr>
              <w:rPr>
                <w:b w:val="0"/>
                <w:sz w:val="23"/>
                <w:szCs w:val="23"/>
                <w:lang w:val="nn-NO"/>
              </w:rPr>
            </w:pPr>
          </w:p>
        </w:tc>
        <w:sdt>
          <w:sdtPr>
            <w:rPr>
              <w:sz w:val="23"/>
              <w:szCs w:val="23"/>
              <w:lang w:val="nn-NO"/>
            </w:rPr>
            <w:id w:val="-188692112"/>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4" w:space="0" w:color="auto"/>
                  <w:bottom w:val="single" w:sz="4" w:space="0" w:color="auto"/>
                  <w:right w:val="single" w:sz="6" w:space="0" w:color="auto"/>
                </w:tcBorders>
              </w:tcPr>
              <w:p w14:paraId="54BCA42F" w14:textId="77777777" w:rsidR="009021A4" w:rsidRPr="00437DBF" w:rsidRDefault="009021A4" w:rsidP="009021A4">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738749801"/>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63F377B6" w14:textId="77777777" w:rsidR="009021A4" w:rsidRPr="00437DBF" w:rsidRDefault="009021A4" w:rsidP="009021A4">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544368710"/>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0E447CC1" w14:textId="77777777" w:rsidR="009021A4" w:rsidRPr="00437DBF" w:rsidRDefault="009021A4" w:rsidP="009021A4">
                <w:pPr>
                  <w:jc w:val="center"/>
                  <w:rPr>
                    <w:sz w:val="23"/>
                    <w:szCs w:val="23"/>
                    <w:lang w:val="nn-NO"/>
                  </w:rPr>
                </w:pPr>
                <w:r w:rsidRPr="00437DBF">
                  <w:rPr>
                    <w:rFonts w:ascii="MS Gothic" w:eastAsia="MS Gothic" w:hAnsi="MS Gothic" w:hint="eastAsia"/>
                    <w:sz w:val="23"/>
                    <w:szCs w:val="23"/>
                    <w:lang w:val="nn-NO"/>
                  </w:rPr>
                  <w:t>☐</w:t>
                </w:r>
              </w:p>
            </w:tc>
          </w:sdtContent>
        </w:sdt>
      </w:tr>
      <w:tr w:rsidR="009021A4" w:rsidRPr="00437DBF" w14:paraId="5B84E9B9" w14:textId="77777777" w:rsidTr="008E6334">
        <w:tc>
          <w:tcPr>
            <w:tcW w:w="701" w:type="dxa"/>
            <w:gridSpan w:val="2"/>
            <w:vMerge/>
            <w:tcBorders>
              <w:left w:val="single" w:sz="6" w:space="0" w:color="auto"/>
              <w:bottom w:val="single" w:sz="6" w:space="0" w:color="auto"/>
              <w:right w:val="single" w:sz="6" w:space="0" w:color="auto"/>
            </w:tcBorders>
          </w:tcPr>
          <w:p w14:paraId="6C7E64EC" w14:textId="77777777" w:rsidR="009021A4" w:rsidRPr="00437DBF" w:rsidRDefault="009021A4" w:rsidP="009021A4">
            <w:pPr>
              <w:pStyle w:val="Overskrift2"/>
              <w:keepNext w:val="0"/>
              <w:rPr>
                <w:szCs w:val="23"/>
                <w:lang w:val="nn-NO"/>
              </w:rPr>
            </w:pPr>
          </w:p>
        </w:tc>
        <w:tc>
          <w:tcPr>
            <w:tcW w:w="5613" w:type="dxa"/>
            <w:vMerge/>
            <w:tcBorders>
              <w:left w:val="single" w:sz="6" w:space="0" w:color="auto"/>
              <w:bottom w:val="single" w:sz="6" w:space="0" w:color="auto"/>
              <w:right w:val="single" w:sz="4" w:space="0" w:color="auto"/>
            </w:tcBorders>
          </w:tcPr>
          <w:p w14:paraId="47F2B5D5" w14:textId="77777777" w:rsidR="009021A4" w:rsidRPr="00437DBF" w:rsidRDefault="009021A4" w:rsidP="009021A4">
            <w:pPr>
              <w:rPr>
                <w:sz w:val="23"/>
                <w:szCs w:val="23"/>
                <w:lang w:val="nn-NO"/>
              </w:rPr>
            </w:pPr>
          </w:p>
        </w:tc>
        <w:tc>
          <w:tcPr>
            <w:tcW w:w="3060" w:type="dxa"/>
            <w:gridSpan w:val="22"/>
            <w:tcBorders>
              <w:top w:val="single" w:sz="4" w:space="0" w:color="auto"/>
              <w:left w:val="single" w:sz="4" w:space="0" w:color="auto"/>
              <w:bottom w:val="single" w:sz="6" w:space="0" w:color="auto"/>
              <w:right w:val="single" w:sz="6" w:space="0" w:color="auto"/>
            </w:tcBorders>
          </w:tcPr>
          <w:p w14:paraId="45368F36" w14:textId="77777777" w:rsidR="009021A4" w:rsidRPr="00437DBF" w:rsidRDefault="009021A4" w:rsidP="009021A4">
            <w:pPr>
              <w:rPr>
                <w:sz w:val="23"/>
                <w:szCs w:val="23"/>
              </w:rPr>
            </w:pPr>
            <w:r w:rsidRPr="00437DBF">
              <w:rPr>
                <w:sz w:val="23"/>
                <w:szCs w:val="23"/>
              </w:rPr>
              <w:t>Kommentarer:</w:t>
            </w:r>
          </w:p>
          <w:p w14:paraId="5920D47F" w14:textId="77777777" w:rsidR="009021A4" w:rsidRPr="00437DBF" w:rsidRDefault="009021A4" w:rsidP="009021A4">
            <w:pPr>
              <w:rPr>
                <w:sz w:val="23"/>
                <w:szCs w:val="23"/>
              </w:rPr>
            </w:pPr>
          </w:p>
        </w:tc>
      </w:tr>
      <w:tr w:rsidR="009021A4" w:rsidRPr="00437DBF" w14:paraId="512A4625" w14:textId="77777777" w:rsidTr="008E6334">
        <w:tc>
          <w:tcPr>
            <w:tcW w:w="701" w:type="dxa"/>
            <w:gridSpan w:val="2"/>
            <w:vMerge w:val="restart"/>
            <w:tcBorders>
              <w:top w:val="single" w:sz="6" w:space="0" w:color="auto"/>
              <w:left w:val="single" w:sz="6" w:space="0" w:color="auto"/>
              <w:right w:val="single" w:sz="6" w:space="0" w:color="auto"/>
            </w:tcBorders>
          </w:tcPr>
          <w:p w14:paraId="15073307" w14:textId="7174690D" w:rsidR="009021A4" w:rsidRPr="00437DBF" w:rsidRDefault="009021A4" w:rsidP="009021A4">
            <w:pPr>
              <w:pStyle w:val="Overskrift2"/>
              <w:keepNext w:val="0"/>
              <w:numPr>
                <w:ilvl w:val="0"/>
                <w:numId w:val="0"/>
              </w:numPr>
              <w:rPr>
                <w:szCs w:val="23"/>
              </w:rPr>
            </w:pPr>
            <w:r w:rsidRPr="00437DBF">
              <w:rPr>
                <w:szCs w:val="23"/>
              </w:rPr>
              <w:t>2.</w:t>
            </w:r>
            <w:r>
              <w:rPr>
                <w:szCs w:val="23"/>
              </w:rPr>
              <w:t>7</w:t>
            </w:r>
          </w:p>
        </w:tc>
        <w:tc>
          <w:tcPr>
            <w:tcW w:w="5613" w:type="dxa"/>
            <w:vMerge w:val="restart"/>
            <w:tcBorders>
              <w:top w:val="single" w:sz="6" w:space="0" w:color="auto"/>
              <w:left w:val="single" w:sz="6" w:space="0" w:color="auto"/>
              <w:right w:val="single" w:sz="6" w:space="0" w:color="auto"/>
            </w:tcBorders>
          </w:tcPr>
          <w:p w14:paraId="503D5EB2" w14:textId="77777777" w:rsidR="009021A4" w:rsidRPr="00437DBF" w:rsidRDefault="009021A4" w:rsidP="009021A4">
            <w:pPr>
              <w:rPr>
                <w:sz w:val="23"/>
                <w:szCs w:val="23"/>
              </w:rPr>
            </w:pPr>
            <w:r w:rsidRPr="00437DBF">
              <w:rPr>
                <w:sz w:val="23"/>
                <w:szCs w:val="23"/>
              </w:rPr>
              <w:t>Foreligger det dokumentasjon som viser at revisor har skaffet seg forståelse for virksomhetens interne kontroll, herunder:</w:t>
            </w:r>
          </w:p>
          <w:p w14:paraId="5D66B39F" w14:textId="77777777" w:rsidR="009021A4" w:rsidRPr="00437DBF" w:rsidRDefault="009021A4" w:rsidP="009021A4">
            <w:pPr>
              <w:numPr>
                <w:ilvl w:val="0"/>
                <w:numId w:val="18"/>
              </w:numPr>
              <w:rPr>
                <w:sz w:val="23"/>
                <w:szCs w:val="23"/>
              </w:rPr>
            </w:pPr>
            <w:r w:rsidRPr="00437DBF">
              <w:rPr>
                <w:sz w:val="23"/>
                <w:szCs w:val="23"/>
              </w:rPr>
              <w:lastRenderedPageBreak/>
              <w:t xml:space="preserve">Kontrollmiljøet, </w:t>
            </w:r>
          </w:p>
          <w:p w14:paraId="4805B640" w14:textId="77777777" w:rsidR="009021A4" w:rsidRPr="00437DBF" w:rsidRDefault="009021A4" w:rsidP="009021A4">
            <w:pPr>
              <w:numPr>
                <w:ilvl w:val="0"/>
                <w:numId w:val="18"/>
              </w:numPr>
              <w:rPr>
                <w:sz w:val="23"/>
                <w:szCs w:val="23"/>
              </w:rPr>
            </w:pPr>
            <w:r w:rsidRPr="00437DBF">
              <w:rPr>
                <w:sz w:val="23"/>
                <w:szCs w:val="23"/>
              </w:rPr>
              <w:t>Enhetens risikovurderingsprosess,</w:t>
            </w:r>
          </w:p>
          <w:p w14:paraId="1E2D86C6" w14:textId="77777777" w:rsidR="009021A4" w:rsidRPr="00437DBF" w:rsidRDefault="009021A4" w:rsidP="009021A4">
            <w:pPr>
              <w:numPr>
                <w:ilvl w:val="0"/>
                <w:numId w:val="18"/>
              </w:numPr>
              <w:rPr>
                <w:sz w:val="23"/>
                <w:szCs w:val="23"/>
              </w:rPr>
            </w:pPr>
            <w:r w:rsidRPr="00437DBF">
              <w:rPr>
                <w:sz w:val="23"/>
                <w:szCs w:val="23"/>
              </w:rPr>
              <w:t>Informasjonssystemet, herunder tilknyttede forretningsprosesser som er relevante for finansiell rapportering, og kommunikasjon,</w:t>
            </w:r>
          </w:p>
          <w:p w14:paraId="0EDEF712" w14:textId="33CABE09" w:rsidR="009021A4" w:rsidRPr="00FF5E26" w:rsidRDefault="009021A4" w:rsidP="009021A4">
            <w:pPr>
              <w:numPr>
                <w:ilvl w:val="0"/>
                <w:numId w:val="18"/>
              </w:numPr>
              <w:rPr>
                <w:sz w:val="23"/>
                <w:szCs w:val="23"/>
              </w:rPr>
            </w:pPr>
            <w:r w:rsidRPr="00FF5E26">
              <w:rPr>
                <w:sz w:val="23"/>
                <w:szCs w:val="23"/>
              </w:rPr>
              <w:t xml:space="preserve">Kontrollaktiviteter som er relevante for revisjonen, og </w:t>
            </w:r>
            <w:r>
              <w:rPr>
                <w:sz w:val="23"/>
                <w:szCs w:val="23"/>
              </w:rPr>
              <w:t>d</w:t>
            </w:r>
            <w:r w:rsidRPr="00FF5E26">
              <w:rPr>
                <w:sz w:val="23"/>
                <w:szCs w:val="23"/>
              </w:rPr>
              <w:t>e viktigste aktivitetene virksomheten anvender for å overvåke den interne kontrollen</w:t>
            </w:r>
          </w:p>
          <w:p w14:paraId="1AB9388B" w14:textId="0B007866" w:rsidR="009021A4" w:rsidRDefault="009021A4" w:rsidP="009021A4">
            <w:pPr>
              <w:rPr>
                <w:ins w:id="0" w:author="Mona Kristensen" w:date="2024-04-29T09:36:00Z"/>
                <w:sz w:val="23"/>
                <w:szCs w:val="23"/>
              </w:rPr>
            </w:pPr>
            <w:r w:rsidRPr="00437DBF">
              <w:rPr>
                <w:sz w:val="23"/>
                <w:szCs w:val="23"/>
              </w:rPr>
              <w:t xml:space="preserve">(ISA </w:t>
            </w:r>
            <w:r w:rsidRPr="0005020E">
              <w:rPr>
                <w:sz w:val="23"/>
                <w:szCs w:val="23"/>
              </w:rPr>
              <w:t xml:space="preserve">315 </w:t>
            </w:r>
            <w:proofErr w:type="spellStart"/>
            <w:r w:rsidRPr="0005020E">
              <w:rPr>
                <w:sz w:val="23"/>
                <w:szCs w:val="23"/>
              </w:rPr>
              <w:t>pkt</w:t>
            </w:r>
            <w:proofErr w:type="spellEnd"/>
            <w:r w:rsidRPr="0005020E">
              <w:rPr>
                <w:sz w:val="23"/>
                <w:szCs w:val="23"/>
              </w:rPr>
              <w:t xml:space="preserve"> 19-26)</w:t>
            </w:r>
          </w:p>
          <w:p w14:paraId="4EBAFF84" w14:textId="19E1B0CB" w:rsidR="009021A4" w:rsidRPr="00437DBF" w:rsidRDefault="009021A4" w:rsidP="009021A4">
            <w:pPr>
              <w:rPr>
                <w:b/>
                <w:color w:val="FF0000"/>
                <w:sz w:val="23"/>
                <w:szCs w:val="23"/>
              </w:rPr>
            </w:pPr>
          </w:p>
        </w:tc>
        <w:sdt>
          <w:sdtPr>
            <w:rPr>
              <w:sz w:val="23"/>
              <w:szCs w:val="23"/>
            </w:rPr>
            <w:id w:val="-1279947631"/>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76E94EA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68931068"/>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6F7C6058"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834753570"/>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118908F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56D3909F" w14:textId="77777777" w:rsidTr="008E6334">
        <w:tc>
          <w:tcPr>
            <w:tcW w:w="701" w:type="dxa"/>
            <w:gridSpan w:val="2"/>
            <w:vMerge/>
            <w:tcBorders>
              <w:left w:val="single" w:sz="6" w:space="0" w:color="auto"/>
              <w:bottom w:val="single" w:sz="6" w:space="0" w:color="auto"/>
              <w:right w:val="single" w:sz="6" w:space="0" w:color="auto"/>
            </w:tcBorders>
          </w:tcPr>
          <w:p w14:paraId="5DD1E5C9"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86942E2"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937C366" w14:textId="77777777" w:rsidR="009021A4" w:rsidRPr="00437DBF" w:rsidRDefault="009021A4" w:rsidP="009021A4">
            <w:pPr>
              <w:rPr>
                <w:sz w:val="23"/>
                <w:szCs w:val="23"/>
              </w:rPr>
            </w:pPr>
            <w:r w:rsidRPr="00437DBF">
              <w:rPr>
                <w:sz w:val="23"/>
                <w:szCs w:val="23"/>
              </w:rPr>
              <w:t>Kommentarer:</w:t>
            </w:r>
          </w:p>
          <w:p w14:paraId="4B4FFE17" w14:textId="77777777" w:rsidR="009021A4" w:rsidRPr="00437DBF" w:rsidRDefault="009021A4" w:rsidP="009021A4">
            <w:pPr>
              <w:rPr>
                <w:sz w:val="23"/>
                <w:szCs w:val="23"/>
              </w:rPr>
            </w:pPr>
          </w:p>
        </w:tc>
      </w:tr>
      <w:tr w:rsidR="009021A4" w:rsidRPr="00437DBF" w14:paraId="7874C3A4" w14:textId="77777777" w:rsidTr="008E6334">
        <w:tc>
          <w:tcPr>
            <w:tcW w:w="701" w:type="dxa"/>
            <w:gridSpan w:val="2"/>
            <w:vMerge w:val="restart"/>
            <w:tcBorders>
              <w:top w:val="single" w:sz="6" w:space="0" w:color="auto"/>
              <w:left w:val="single" w:sz="6" w:space="0" w:color="auto"/>
              <w:right w:val="single" w:sz="6" w:space="0" w:color="auto"/>
            </w:tcBorders>
          </w:tcPr>
          <w:p w14:paraId="0D5FFC8E" w14:textId="19EF10BC" w:rsidR="009021A4" w:rsidRPr="00437DBF" w:rsidRDefault="009021A4" w:rsidP="009021A4">
            <w:pPr>
              <w:pStyle w:val="Overskrift2"/>
              <w:keepNext w:val="0"/>
              <w:numPr>
                <w:ilvl w:val="0"/>
                <w:numId w:val="0"/>
              </w:numPr>
              <w:rPr>
                <w:szCs w:val="23"/>
              </w:rPr>
            </w:pPr>
            <w:r w:rsidRPr="00437DBF">
              <w:rPr>
                <w:szCs w:val="23"/>
              </w:rPr>
              <w:lastRenderedPageBreak/>
              <w:t>2.</w:t>
            </w:r>
            <w:r>
              <w:rPr>
                <w:szCs w:val="23"/>
              </w:rPr>
              <w:t>8</w:t>
            </w:r>
          </w:p>
        </w:tc>
        <w:tc>
          <w:tcPr>
            <w:tcW w:w="5613" w:type="dxa"/>
            <w:vMerge w:val="restart"/>
            <w:tcBorders>
              <w:top w:val="single" w:sz="6" w:space="0" w:color="auto"/>
              <w:left w:val="single" w:sz="6" w:space="0" w:color="auto"/>
              <w:right w:val="single" w:sz="6" w:space="0" w:color="auto"/>
            </w:tcBorders>
          </w:tcPr>
          <w:p w14:paraId="3668906E" w14:textId="77777777" w:rsidR="009021A4" w:rsidRPr="00437DBF" w:rsidRDefault="009021A4" w:rsidP="009021A4">
            <w:pPr>
              <w:rPr>
                <w:sz w:val="23"/>
                <w:szCs w:val="23"/>
              </w:rPr>
            </w:pPr>
            <w:r w:rsidRPr="00437DBF">
              <w:rPr>
                <w:sz w:val="23"/>
                <w:szCs w:val="23"/>
              </w:rPr>
              <w:t xml:space="preserve">Dersom IT-systemene er av vesentlig betydning for den reviderte virksomheten, har revisor skaffet seg slik forståelse for IT-miljøet som er nødvendig for risikovurderingen? </w:t>
            </w:r>
          </w:p>
          <w:p w14:paraId="64799251" w14:textId="77777777" w:rsidR="009021A4" w:rsidRPr="00437DBF" w:rsidRDefault="009021A4" w:rsidP="009021A4">
            <w:pPr>
              <w:rPr>
                <w:sz w:val="23"/>
                <w:szCs w:val="23"/>
              </w:rPr>
            </w:pPr>
          </w:p>
          <w:p w14:paraId="26EF1CC5" w14:textId="77777777" w:rsidR="009021A4" w:rsidRPr="00437DBF" w:rsidRDefault="009021A4" w:rsidP="009021A4">
            <w:pPr>
              <w:rPr>
                <w:sz w:val="23"/>
                <w:szCs w:val="23"/>
              </w:rPr>
            </w:pPr>
            <w:r w:rsidRPr="00437DBF">
              <w:rPr>
                <w:sz w:val="23"/>
                <w:szCs w:val="23"/>
              </w:rPr>
              <w:t>Eksempler på forhold som bør ha vært vurdert:</w:t>
            </w:r>
          </w:p>
          <w:p w14:paraId="3E2F8842" w14:textId="77777777" w:rsidR="009021A4" w:rsidRPr="00437DBF" w:rsidRDefault="009021A4" w:rsidP="009021A4">
            <w:pPr>
              <w:rPr>
                <w:sz w:val="23"/>
                <w:szCs w:val="23"/>
              </w:rPr>
            </w:pPr>
          </w:p>
          <w:p w14:paraId="408B2BE3" w14:textId="77777777" w:rsidR="009021A4" w:rsidRPr="00437DBF" w:rsidRDefault="009021A4" w:rsidP="009021A4">
            <w:pPr>
              <w:rPr>
                <w:sz w:val="23"/>
                <w:szCs w:val="23"/>
              </w:rPr>
            </w:pPr>
            <w:r w:rsidRPr="00437DBF">
              <w:rPr>
                <w:sz w:val="23"/>
                <w:szCs w:val="23"/>
              </w:rPr>
              <w:t>IT-kontrollmiljøet</w:t>
            </w:r>
          </w:p>
          <w:p w14:paraId="361F6A20" w14:textId="77777777" w:rsidR="009021A4" w:rsidRPr="00437DBF" w:rsidRDefault="009021A4" w:rsidP="009021A4">
            <w:pPr>
              <w:pStyle w:val="Listeavsnitt"/>
              <w:numPr>
                <w:ilvl w:val="0"/>
                <w:numId w:val="31"/>
              </w:numPr>
              <w:rPr>
                <w:sz w:val="23"/>
                <w:szCs w:val="23"/>
              </w:rPr>
            </w:pPr>
            <w:r w:rsidRPr="00437DBF">
              <w:rPr>
                <w:sz w:val="23"/>
                <w:szCs w:val="23"/>
              </w:rPr>
              <w:t>IT-strategi, herunder hvilke ledelsesnivå som er involvert</w:t>
            </w:r>
          </w:p>
          <w:p w14:paraId="6E370C1D" w14:textId="77777777" w:rsidR="009021A4" w:rsidRPr="00437DBF" w:rsidRDefault="009021A4" w:rsidP="009021A4">
            <w:pPr>
              <w:pStyle w:val="Listeavsnitt"/>
              <w:numPr>
                <w:ilvl w:val="0"/>
                <w:numId w:val="31"/>
              </w:numPr>
              <w:rPr>
                <w:sz w:val="23"/>
                <w:szCs w:val="23"/>
              </w:rPr>
            </w:pPr>
            <w:r w:rsidRPr="00437DBF">
              <w:rPr>
                <w:sz w:val="23"/>
                <w:szCs w:val="23"/>
              </w:rPr>
              <w:t>Ledelsens risikovurderingsprosess</w:t>
            </w:r>
          </w:p>
          <w:p w14:paraId="50D8A11B" w14:textId="77777777" w:rsidR="009021A4" w:rsidRPr="00437DBF" w:rsidRDefault="009021A4" w:rsidP="009021A4">
            <w:pPr>
              <w:pStyle w:val="Listeavsnitt"/>
              <w:numPr>
                <w:ilvl w:val="0"/>
                <w:numId w:val="31"/>
              </w:numPr>
              <w:rPr>
                <w:sz w:val="23"/>
                <w:szCs w:val="23"/>
              </w:rPr>
            </w:pPr>
            <w:r w:rsidRPr="00437DBF">
              <w:rPr>
                <w:sz w:val="23"/>
                <w:szCs w:val="23"/>
              </w:rPr>
              <w:t>Retningslinjer for implementering og bruk av nye systemer</w:t>
            </w:r>
          </w:p>
          <w:p w14:paraId="21A96A4B" w14:textId="77777777" w:rsidR="009021A4" w:rsidRPr="00437DBF" w:rsidRDefault="009021A4" w:rsidP="009021A4">
            <w:pPr>
              <w:pStyle w:val="Listeavsnitt"/>
              <w:numPr>
                <w:ilvl w:val="0"/>
                <w:numId w:val="31"/>
              </w:numPr>
              <w:rPr>
                <w:sz w:val="23"/>
                <w:szCs w:val="23"/>
              </w:rPr>
            </w:pPr>
            <w:r w:rsidRPr="00437DBF">
              <w:rPr>
                <w:sz w:val="23"/>
                <w:szCs w:val="23"/>
              </w:rPr>
              <w:t>Retningslinjer for tildeling av tilgang til systemer</w:t>
            </w:r>
          </w:p>
          <w:p w14:paraId="7B5F7EC8" w14:textId="77777777" w:rsidR="009021A4" w:rsidRPr="00437DBF" w:rsidRDefault="009021A4" w:rsidP="009021A4">
            <w:pPr>
              <w:pStyle w:val="Listeavsnitt"/>
              <w:numPr>
                <w:ilvl w:val="0"/>
                <w:numId w:val="31"/>
              </w:numPr>
              <w:rPr>
                <w:sz w:val="23"/>
                <w:szCs w:val="23"/>
              </w:rPr>
            </w:pPr>
            <w:r w:rsidRPr="00437DBF">
              <w:rPr>
                <w:sz w:val="23"/>
                <w:szCs w:val="23"/>
              </w:rPr>
              <w:t>Ledelsens bevissthet om og oppfølging av IT-sikkerhet</w:t>
            </w:r>
          </w:p>
          <w:p w14:paraId="198FC00F" w14:textId="77777777" w:rsidR="009021A4" w:rsidRPr="00437DBF" w:rsidRDefault="009021A4" w:rsidP="009021A4">
            <w:pPr>
              <w:pStyle w:val="Listeavsnitt"/>
              <w:numPr>
                <w:ilvl w:val="0"/>
                <w:numId w:val="31"/>
              </w:numPr>
              <w:rPr>
                <w:sz w:val="23"/>
                <w:szCs w:val="23"/>
              </w:rPr>
            </w:pPr>
            <w:r w:rsidRPr="00437DBF">
              <w:rPr>
                <w:sz w:val="23"/>
                <w:szCs w:val="23"/>
              </w:rPr>
              <w:t>IT-avdelingens kompetanse og kapasitet</w:t>
            </w:r>
          </w:p>
          <w:p w14:paraId="3AC7CD9A" w14:textId="77777777" w:rsidR="009021A4" w:rsidRPr="00437DBF" w:rsidRDefault="009021A4" w:rsidP="009021A4">
            <w:pPr>
              <w:rPr>
                <w:sz w:val="23"/>
                <w:szCs w:val="23"/>
              </w:rPr>
            </w:pPr>
          </w:p>
          <w:p w14:paraId="1E2751BB" w14:textId="77777777" w:rsidR="009021A4" w:rsidRPr="00437DBF" w:rsidRDefault="009021A4" w:rsidP="009021A4">
            <w:pPr>
              <w:rPr>
                <w:sz w:val="23"/>
                <w:szCs w:val="23"/>
              </w:rPr>
            </w:pPr>
            <w:r w:rsidRPr="00437DBF">
              <w:rPr>
                <w:sz w:val="23"/>
                <w:szCs w:val="23"/>
              </w:rPr>
              <w:t>Generelle IT-kontroller</w:t>
            </w:r>
          </w:p>
          <w:p w14:paraId="65774308" w14:textId="77777777" w:rsidR="009021A4" w:rsidRPr="00437DBF" w:rsidRDefault="009021A4" w:rsidP="009021A4">
            <w:pPr>
              <w:pStyle w:val="Listeavsnitt"/>
              <w:numPr>
                <w:ilvl w:val="0"/>
                <w:numId w:val="32"/>
              </w:numPr>
              <w:rPr>
                <w:sz w:val="23"/>
                <w:szCs w:val="23"/>
              </w:rPr>
            </w:pPr>
            <w:r w:rsidRPr="00437DBF">
              <w:rPr>
                <w:sz w:val="23"/>
                <w:szCs w:val="23"/>
              </w:rPr>
              <w:t>Arbeidsdeling og tilgangskontroller</w:t>
            </w:r>
          </w:p>
          <w:p w14:paraId="2B536A6A" w14:textId="77777777" w:rsidR="009021A4" w:rsidRPr="00437DBF" w:rsidRDefault="009021A4" w:rsidP="009021A4">
            <w:pPr>
              <w:pStyle w:val="Listeavsnitt"/>
              <w:numPr>
                <w:ilvl w:val="0"/>
                <w:numId w:val="32"/>
              </w:numPr>
              <w:rPr>
                <w:sz w:val="23"/>
                <w:szCs w:val="23"/>
              </w:rPr>
            </w:pPr>
            <w:r w:rsidRPr="00437DBF">
              <w:rPr>
                <w:sz w:val="23"/>
                <w:szCs w:val="23"/>
              </w:rPr>
              <w:t>Systemutvikling, anskaffelse og endring av programvare</w:t>
            </w:r>
          </w:p>
          <w:p w14:paraId="3A263C8D" w14:textId="77777777" w:rsidR="009021A4" w:rsidRPr="00437DBF" w:rsidRDefault="009021A4" w:rsidP="009021A4">
            <w:pPr>
              <w:pStyle w:val="Listeavsnitt"/>
              <w:numPr>
                <w:ilvl w:val="0"/>
                <w:numId w:val="32"/>
              </w:numPr>
              <w:rPr>
                <w:sz w:val="23"/>
                <w:szCs w:val="23"/>
              </w:rPr>
            </w:pPr>
            <w:r w:rsidRPr="00437DBF">
              <w:rPr>
                <w:sz w:val="23"/>
                <w:szCs w:val="23"/>
              </w:rPr>
              <w:t>Drift av IT-systemene</w:t>
            </w:r>
          </w:p>
          <w:p w14:paraId="67EDB11B" w14:textId="77777777" w:rsidR="009021A4" w:rsidRPr="00437DBF" w:rsidRDefault="009021A4" w:rsidP="009021A4">
            <w:pPr>
              <w:pStyle w:val="Overskrift1"/>
              <w:keepNext w:val="0"/>
              <w:numPr>
                <w:ilvl w:val="0"/>
                <w:numId w:val="0"/>
              </w:numPr>
              <w:rPr>
                <w:color w:val="FF0000"/>
                <w:sz w:val="23"/>
                <w:szCs w:val="23"/>
              </w:rPr>
            </w:pPr>
          </w:p>
        </w:tc>
        <w:sdt>
          <w:sdtPr>
            <w:rPr>
              <w:sz w:val="23"/>
              <w:szCs w:val="23"/>
            </w:rPr>
            <w:id w:val="1819693675"/>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24B04861" w14:textId="188B15BC" w:rsidR="009021A4" w:rsidRPr="00437DBF" w:rsidRDefault="009021A4" w:rsidP="009021A4">
                <w:pPr>
                  <w:jc w:val="center"/>
                  <w:rPr>
                    <w:sz w:val="23"/>
                    <w:szCs w:val="23"/>
                  </w:rPr>
                </w:pPr>
                <w:r>
                  <w:rPr>
                    <w:rFonts w:ascii="MS Gothic" w:eastAsia="MS Gothic" w:hAnsi="MS Gothic" w:hint="eastAsia"/>
                    <w:sz w:val="23"/>
                    <w:szCs w:val="23"/>
                  </w:rPr>
                  <w:t>☐</w:t>
                </w:r>
              </w:p>
            </w:tc>
          </w:sdtContent>
        </w:sdt>
        <w:sdt>
          <w:sdtPr>
            <w:rPr>
              <w:sz w:val="23"/>
              <w:szCs w:val="23"/>
            </w:rPr>
            <w:id w:val="743073335"/>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19D5767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509594692"/>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2D2ED38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7DD55078" w14:textId="77777777" w:rsidTr="008E6334">
        <w:tc>
          <w:tcPr>
            <w:tcW w:w="701" w:type="dxa"/>
            <w:gridSpan w:val="2"/>
            <w:vMerge/>
            <w:tcBorders>
              <w:left w:val="single" w:sz="6" w:space="0" w:color="auto"/>
              <w:bottom w:val="single" w:sz="6" w:space="0" w:color="auto"/>
              <w:right w:val="single" w:sz="6" w:space="0" w:color="auto"/>
            </w:tcBorders>
          </w:tcPr>
          <w:p w14:paraId="32826B3B"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0588BA0"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FF1671E" w14:textId="77777777" w:rsidR="009021A4" w:rsidRPr="00437DBF" w:rsidRDefault="009021A4" w:rsidP="009021A4">
            <w:pPr>
              <w:rPr>
                <w:sz w:val="23"/>
                <w:szCs w:val="23"/>
              </w:rPr>
            </w:pPr>
            <w:r w:rsidRPr="00437DBF">
              <w:rPr>
                <w:sz w:val="23"/>
                <w:szCs w:val="23"/>
              </w:rPr>
              <w:t>Kommentarer:</w:t>
            </w:r>
          </w:p>
          <w:p w14:paraId="1B0DDC9E" w14:textId="77777777" w:rsidR="009021A4" w:rsidRPr="00437DBF" w:rsidRDefault="009021A4" w:rsidP="009021A4">
            <w:pPr>
              <w:rPr>
                <w:sz w:val="23"/>
                <w:szCs w:val="23"/>
              </w:rPr>
            </w:pPr>
          </w:p>
        </w:tc>
      </w:tr>
      <w:tr w:rsidR="009021A4" w:rsidRPr="00437DBF" w14:paraId="33E7F6D0" w14:textId="77777777" w:rsidTr="008E6334">
        <w:tc>
          <w:tcPr>
            <w:tcW w:w="701" w:type="dxa"/>
            <w:gridSpan w:val="2"/>
            <w:vMerge w:val="restart"/>
            <w:tcBorders>
              <w:top w:val="single" w:sz="6" w:space="0" w:color="auto"/>
              <w:left w:val="single" w:sz="6" w:space="0" w:color="auto"/>
              <w:right w:val="single" w:sz="6" w:space="0" w:color="auto"/>
            </w:tcBorders>
          </w:tcPr>
          <w:p w14:paraId="7B7CF8D6" w14:textId="0361BD44" w:rsidR="009021A4" w:rsidRPr="00D8784F" w:rsidRDefault="009021A4" w:rsidP="009021A4">
            <w:pPr>
              <w:pStyle w:val="Overskrift2"/>
              <w:keepNext w:val="0"/>
              <w:numPr>
                <w:ilvl w:val="0"/>
                <w:numId w:val="0"/>
              </w:numPr>
              <w:rPr>
                <w:szCs w:val="23"/>
              </w:rPr>
            </w:pPr>
            <w:r w:rsidRPr="00D8784F">
              <w:rPr>
                <w:szCs w:val="23"/>
              </w:rPr>
              <w:t>2.</w:t>
            </w:r>
            <w:r>
              <w:rPr>
                <w:szCs w:val="23"/>
              </w:rPr>
              <w:t>9</w:t>
            </w:r>
          </w:p>
        </w:tc>
        <w:tc>
          <w:tcPr>
            <w:tcW w:w="5613" w:type="dxa"/>
            <w:vMerge w:val="restart"/>
            <w:tcBorders>
              <w:top w:val="single" w:sz="6" w:space="0" w:color="auto"/>
              <w:left w:val="single" w:sz="6" w:space="0" w:color="auto"/>
              <w:right w:val="single" w:sz="6" w:space="0" w:color="auto"/>
            </w:tcBorders>
          </w:tcPr>
          <w:p w14:paraId="046323A8" w14:textId="77777777" w:rsidR="009021A4" w:rsidRPr="00D8784F" w:rsidRDefault="009021A4" w:rsidP="009021A4">
            <w:pPr>
              <w:rPr>
                <w:sz w:val="23"/>
                <w:szCs w:val="23"/>
              </w:rPr>
            </w:pPr>
            <w:r w:rsidRPr="00D8784F">
              <w:rPr>
                <w:sz w:val="23"/>
                <w:szCs w:val="23"/>
              </w:rPr>
              <w:t>Dersom virksomheten benytter serviceorganisasjon, har revisor innhentet tilstrekkelig informasjon om de kontroll-systemene som er etablert i organisasjonen til å vurdere den betydning systemene har for virksomhetens kontrollrisiko?</w:t>
            </w:r>
          </w:p>
          <w:p w14:paraId="6A5B8586" w14:textId="77777777" w:rsidR="009021A4" w:rsidRPr="00D8784F" w:rsidRDefault="009021A4" w:rsidP="009021A4">
            <w:pPr>
              <w:rPr>
                <w:sz w:val="23"/>
                <w:szCs w:val="23"/>
              </w:rPr>
            </w:pPr>
            <w:r w:rsidRPr="00D8784F">
              <w:rPr>
                <w:sz w:val="23"/>
                <w:szCs w:val="23"/>
              </w:rPr>
              <w:t xml:space="preserve">(ISA 402 </w:t>
            </w:r>
            <w:proofErr w:type="spellStart"/>
            <w:r w:rsidRPr="00D8784F">
              <w:rPr>
                <w:sz w:val="23"/>
                <w:szCs w:val="23"/>
              </w:rPr>
              <w:t>pkt</w:t>
            </w:r>
            <w:proofErr w:type="spellEnd"/>
            <w:r w:rsidRPr="00D8784F">
              <w:rPr>
                <w:sz w:val="23"/>
                <w:szCs w:val="23"/>
              </w:rPr>
              <w:t xml:space="preserve"> 7)</w:t>
            </w:r>
          </w:p>
          <w:p w14:paraId="541E46F0" w14:textId="77777777" w:rsidR="009021A4" w:rsidRPr="00D8784F" w:rsidRDefault="009021A4" w:rsidP="009021A4">
            <w:pPr>
              <w:rPr>
                <w:b/>
                <w:sz w:val="23"/>
                <w:szCs w:val="23"/>
              </w:rPr>
            </w:pPr>
          </w:p>
        </w:tc>
        <w:sdt>
          <w:sdtPr>
            <w:rPr>
              <w:sz w:val="23"/>
              <w:szCs w:val="23"/>
            </w:rPr>
            <w:id w:val="-1626068424"/>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28943630"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14371555"/>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58EF9079"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203326445"/>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79866545"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1D53126C" w14:textId="77777777" w:rsidTr="008E6334">
        <w:tc>
          <w:tcPr>
            <w:tcW w:w="701" w:type="dxa"/>
            <w:gridSpan w:val="2"/>
            <w:vMerge/>
            <w:tcBorders>
              <w:left w:val="single" w:sz="6" w:space="0" w:color="auto"/>
              <w:bottom w:val="single" w:sz="6" w:space="0" w:color="auto"/>
              <w:right w:val="single" w:sz="6" w:space="0" w:color="auto"/>
            </w:tcBorders>
          </w:tcPr>
          <w:p w14:paraId="64F44F05"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B885B45"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right w:val="single" w:sz="6" w:space="0" w:color="auto"/>
            </w:tcBorders>
          </w:tcPr>
          <w:p w14:paraId="0922217D" w14:textId="77777777" w:rsidR="009021A4" w:rsidRPr="00437DBF" w:rsidRDefault="009021A4" w:rsidP="009021A4">
            <w:pPr>
              <w:rPr>
                <w:sz w:val="23"/>
                <w:szCs w:val="23"/>
              </w:rPr>
            </w:pPr>
            <w:r w:rsidRPr="00437DBF">
              <w:rPr>
                <w:sz w:val="23"/>
                <w:szCs w:val="23"/>
              </w:rPr>
              <w:t>Kommentarer:</w:t>
            </w:r>
          </w:p>
          <w:p w14:paraId="7D6B6D75" w14:textId="77777777" w:rsidR="009021A4" w:rsidRPr="00437DBF" w:rsidRDefault="009021A4" w:rsidP="009021A4">
            <w:pPr>
              <w:rPr>
                <w:sz w:val="23"/>
                <w:szCs w:val="23"/>
              </w:rPr>
            </w:pPr>
          </w:p>
        </w:tc>
      </w:tr>
      <w:tr w:rsidR="009021A4" w:rsidRPr="00437DBF" w14:paraId="6A615DCB" w14:textId="77777777" w:rsidTr="008E6334">
        <w:tc>
          <w:tcPr>
            <w:tcW w:w="701" w:type="dxa"/>
            <w:gridSpan w:val="2"/>
            <w:vMerge w:val="restart"/>
            <w:tcBorders>
              <w:top w:val="single" w:sz="6" w:space="0" w:color="auto"/>
              <w:left w:val="single" w:sz="6" w:space="0" w:color="auto"/>
              <w:right w:val="single" w:sz="6" w:space="0" w:color="auto"/>
            </w:tcBorders>
          </w:tcPr>
          <w:p w14:paraId="16F688E3" w14:textId="57A67952" w:rsidR="009021A4" w:rsidRPr="00437DBF" w:rsidRDefault="009021A4" w:rsidP="009021A4">
            <w:pPr>
              <w:pStyle w:val="Overskrift2"/>
              <w:keepNext w:val="0"/>
              <w:numPr>
                <w:ilvl w:val="0"/>
                <w:numId w:val="0"/>
              </w:numPr>
              <w:rPr>
                <w:szCs w:val="23"/>
              </w:rPr>
            </w:pPr>
            <w:r w:rsidRPr="00437DBF">
              <w:rPr>
                <w:szCs w:val="23"/>
              </w:rPr>
              <w:t>2.1</w:t>
            </w:r>
            <w:r>
              <w:rPr>
                <w:szCs w:val="23"/>
              </w:rPr>
              <w:t>0</w:t>
            </w:r>
          </w:p>
        </w:tc>
        <w:tc>
          <w:tcPr>
            <w:tcW w:w="5613" w:type="dxa"/>
            <w:vMerge w:val="restart"/>
            <w:tcBorders>
              <w:top w:val="single" w:sz="6" w:space="0" w:color="auto"/>
              <w:left w:val="single" w:sz="6" w:space="0" w:color="auto"/>
              <w:right w:val="single" w:sz="6" w:space="0" w:color="auto"/>
            </w:tcBorders>
          </w:tcPr>
          <w:p w14:paraId="0AEE232B" w14:textId="77777777" w:rsidR="009021A4" w:rsidRPr="00437DBF" w:rsidRDefault="009021A4" w:rsidP="009021A4">
            <w:pPr>
              <w:rPr>
                <w:sz w:val="23"/>
                <w:szCs w:val="23"/>
              </w:rPr>
            </w:pPr>
            <w:r w:rsidRPr="00437DBF">
              <w:rPr>
                <w:sz w:val="23"/>
                <w:szCs w:val="23"/>
              </w:rPr>
              <w:t xml:space="preserve">Har revisor opparbeidet seg en forståelse for </w:t>
            </w:r>
          </w:p>
          <w:p w14:paraId="6CC7CCA9" w14:textId="77777777" w:rsidR="009021A4" w:rsidRPr="00437DBF" w:rsidRDefault="009021A4" w:rsidP="009021A4">
            <w:pPr>
              <w:pStyle w:val="Listeavsnitt"/>
              <w:numPr>
                <w:ilvl w:val="0"/>
                <w:numId w:val="19"/>
              </w:numPr>
              <w:rPr>
                <w:sz w:val="23"/>
                <w:szCs w:val="23"/>
              </w:rPr>
            </w:pPr>
            <w:r w:rsidRPr="00437DBF">
              <w:rPr>
                <w:sz w:val="23"/>
                <w:szCs w:val="23"/>
              </w:rPr>
              <w:t xml:space="preserve">kravene i rammeverket vedrørende relevante regnskapsestimater, </w:t>
            </w:r>
          </w:p>
          <w:p w14:paraId="48035765" w14:textId="77777777" w:rsidR="009021A4" w:rsidRPr="00437DBF" w:rsidRDefault="009021A4" w:rsidP="009021A4">
            <w:pPr>
              <w:pStyle w:val="Listeavsnitt"/>
              <w:numPr>
                <w:ilvl w:val="0"/>
                <w:numId w:val="19"/>
              </w:numPr>
              <w:rPr>
                <w:sz w:val="23"/>
                <w:szCs w:val="23"/>
              </w:rPr>
            </w:pPr>
            <w:r w:rsidRPr="00437DBF">
              <w:rPr>
                <w:sz w:val="23"/>
                <w:szCs w:val="23"/>
              </w:rPr>
              <w:t xml:space="preserve">hvordan ledelsens identifiserer behov for å </w:t>
            </w:r>
            <w:proofErr w:type="spellStart"/>
            <w:r w:rsidRPr="00437DBF">
              <w:rPr>
                <w:sz w:val="23"/>
                <w:szCs w:val="23"/>
              </w:rPr>
              <w:t>regnskapsføre</w:t>
            </w:r>
            <w:proofErr w:type="spellEnd"/>
            <w:r w:rsidRPr="00437DBF">
              <w:rPr>
                <w:sz w:val="23"/>
                <w:szCs w:val="23"/>
              </w:rPr>
              <w:t xml:space="preserve"> eller opplyse om regnskapsestimater, og </w:t>
            </w:r>
          </w:p>
          <w:p w14:paraId="433C9C07" w14:textId="77777777" w:rsidR="009021A4" w:rsidRPr="00437DBF" w:rsidRDefault="009021A4" w:rsidP="009021A4">
            <w:pPr>
              <w:pStyle w:val="Listeavsnitt"/>
              <w:numPr>
                <w:ilvl w:val="0"/>
                <w:numId w:val="19"/>
              </w:numPr>
              <w:rPr>
                <w:sz w:val="23"/>
                <w:szCs w:val="23"/>
              </w:rPr>
            </w:pPr>
            <w:r w:rsidRPr="00437DBF">
              <w:rPr>
                <w:sz w:val="23"/>
                <w:szCs w:val="23"/>
              </w:rPr>
              <w:lastRenderedPageBreak/>
              <w:t>hvordan ledelsen utarbeider regnskapsestimater, herunder en forståelse av dataene de er basert på?</w:t>
            </w:r>
          </w:p>
          <w:p w14:paraId="073A8653" w14:textId="77777777" w:rsidR="009021A4" w:rsidRPr="00437DBF" w:rsidRDefault="009021A4" w:rsidP="009021A4">
            <w:pPr>
              <w:rPr>
                <w:sz w:val="23"/>
                <w:szCs w:val="23"/>
              </w:rPr>
            </w:pPr>
            <w:r w:rsidRPr="00437DBF">
              <w:rPr>
                <w:sz w:val="23"/>
                <w:szCs w:val="23"/>
              </w:rPr>
              <w:t xml:space="preserve">(ISA 540 </w:t>
            </w:r>
            <w:proofErr w:type="spellStart"/>
            <w:r w:rsidRPr="00437DBF">
              <w:rPr>
                <w:sz w:val="23"/>
                <w:szCs w:val="23"/>
              </w:rPr>
              <w:t>pkt</w:t>
            </w:r>
            <w:proofErr w:type="spellEnd"/>
            <w:r w:rsidRPr="00437DBF">
              <w:rPr>
                <w:sz w:val="23"/>
                <w:szCs w:val="23"/>
              </w:rPr>
              <w:t xml:space="preserve"> 8)</w:t>
            </w:r>
          </w:p>
          <w:p w14:paraId="6B3FC018" w14:textId="77777777" w:rsidR="009021A4" w:rsidRPr="00437DBF" w:rsidRDefault="009021A4" w:rsidP="009021A4">
            <w:pPr>
              <w:rPr>
                <w:color w:val="FF0000"/>
                <w:sz w:val="23"/>
                <w:szCs w:val="23"/>
              </w:rPr>
            </w:pPr>
          </w:p>
        </w:tc>
        <w:sdt>
          <w:sdtPr>
            <w:rPr>
              <w:sz w:val="23"/>
              <w:szCs w:val="23"/>
            </w:rPr>
            <w:id w:val="-530412785"/>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07B93D6D"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674467088"/>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687636D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53594028"/>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1A23CC4D"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3D81610B" w14:textId="77777777" w:rsidTr="008E6334">
        <w:tc>
          <w:tcPr>
            <w:tcW w:w="701" w:type="dxa"/>
            <w:gridSpan w:val="2"/>
            <w:vMerge/>
            <w:tcBorders>
              <w:left w:val="single" w:sz="6" w:space="0" w:color="auto"/>
              <w:bottom w:val="single" w:sz="6" w:space="0" w:color="auto"/>
              <w:right w:val="single" w:sz="6" w:space="0" w:color="auto"/>
            </w:tcBorders>
          </w:tcPr>
          <w:p w14:paraId="34581AF3"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30EACD4"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508FE9B" w14:textId="77777777" w:rsidR="009021A4" w:rsidRPr="00437DBF" w:rsidRDefault="009021A4" w:rsidP="009021A4">
            <w:pPr>
              <w:rPr>
                <w:sz w:val="23"/>
                <w:szCs w:val="23"/>
              </w:rPr>
            </w:pPr>
            <w:r w:rsidRPr="00437DBF">
              <w:rPr>
                <w:sz w:val="23"/>
                <w:szCs w:val="23"/>
              </w:rPr>
              <w:t>Kommentarer:</w:t>
            </w:r>
          </w:p>
          <w:p w14:paraId="551C65FC" w14:textId="77777777" w:rsidR="009021A4" w:rsidRPr="00437DBF" w:rsidRDefault="009021A4" w:rsidP="009021A4">
            <w:pPr>
              <w:rPr>
                <w:sz w:val="23"/>
                <w:szCs w:val="23"/>
              </w:rPr>
            </w:pPr>
          </w:p>
        </w:tc>
      </w:tr>
      <w:tr w:rsidR="009021A4" w:rsidRPr="00437DBF" w14:paraId="3025262F" w14:textId="77777777" w:rsidTr="008E6334">
        <w:tc>
          <w:tcPr>
            <w:tcW w:w="701" w:type="dxa"/>
            <w:gridSpan w:val="2"/>
            <w:vMerge w:val="restart"/>
            <w:tcBorders>
              <w:top w:val="single" w:sz="6" w:space="0" w:color="auto"/>
              <w:left w:val="single" w:sz="6" w:space="0" w:color="auto"/>
              <w:right w:val="single" w:sz="6" w:space="0" w:color="auto"/>
            </w:tcBorders>
          </w:tcPr>
          <w:p w14:paraId="2774BD70" w14:textId="288931A8" w:rsidR="009021A4" w:rsidRPr="00437DBF" w:rsidRDefault="009021A4" w:rsidP="009021A4">
            <w:pPr>
              <w:pStyle w:val="Overskrift2"/>
              <w:keepNext w:val="0"/>
              <w:numPr>
                <w:ilvl w:val="0"/>
                <w:numId w:val="0"/>
              </w:numPr>
              <w:rPr>
                <w:szCs w:val="23"/>
              </w:rPr>
            </w:pPr>
            <w:r w:rsidRPr="00437DBF">
              <w:rPr>
                <w:szCs w:val="23"/>
              </w:rPr>
              <w:t>2.1</w:t>
            </w:r>
            <w:r>
              <w:rPr>
                <w:szCs w:val="23"/>
              </w:rPr>
              <w:t>1</w:t>
            </w:r>
          </w:p>
        </w:tc>
        <w:tc>
          <w:tcPr>
            <w:tcW w:w="5613" w:type="dxa"/>
            <w:vMerge w:val="restart"/>
            <w:tcBorders>
              <w:top w:val="single" w:sz="6" w:space="0" w:color="auto"/>
              <w:left w:val="single" w:sz="6" w:space="0" w:color="auto"/>
              <w:right w:val="single" w:sz="6" w:space="0" w:color="auto"/>
            </w:tcBorders>
          </w:tcPr>
          <w:p w14:paraId="44942E61" w14:textId="77777777" w:rsidR="009021A4" w:rsidRPr="00437DBF" w:rsidRDefault="009021A4" w:rsidP="009021A4">
            <w:pPr>
              <w:rPr>
                <w:sz w:val="23"/>
                <w:szCs w:val="23"/>
              </w:rPr>
            </w:pPr>
            <w:r w:rsidRPr="00437DBF">
              <w:rPr>
                <w:sz w:val="23"/>
                <w:szCs w:val="23"/>
              </w:rPr>
              <w:t xml:space="preserve">Har revisor foretatt en vurdering og fastsettelse av </w:t>
            </w:r>
          </w:p>
          <w:p w14:paraId="03C41E07" w14:textId="77777777" w:rsidR="009021A4" w:rsidRPr="00437DBF" w:rsidRDefault="009021A4" w:rsidP="009021A4">
            <w:pPr>
              <w:pStyle w:val="Listeavsnitt"/>
              <w:numPr>
                <w:ilvl w:val="0"/>
                <w:numId w:val="20"/>
              </w:numPr>
              <w:rPr>
                <w:sz w:val="23"/>
                <w:szCs w:val="23"/>
              </w:rPr>
            </w:pPr>
            <w:r w:rsidRPr="00437DBF">
              <w:rPr>
                <w:sz w:val="23"/>
                <w:szCs w:val="23"/>
              </w:rPr>
              <w:t>Vesentligheten for regnskapet totalt sett?</w:t>
            </w:r>
          </w:p>
          <w:p w14:paraId="15C09D68" w14:textId="77777777" w:rsidR="009021A4" w:rsidRPr="00437DBF" w:rsidRDefault="009021A4" w:rsidP="009021A4">
            <w:pPr>
              <w:pStyle w:val="Listeavsnitt"/>
              <w:numPr>
                <w:ilvl w:val="0"/>
                <w:numId w:val="20"/>
              </w:numPr>
              <w:rPr>
                <w:sz w:val="23"/>
                <w:szCs w:val="23"/>
              </w:rPr>
            </w:pPr>
            <w:r w:rsidRPr="00437DBF">
              <w:rPr>
                <w:sz w:val="23"/>
                <w:szCs w:val="23"/>
              </w:rPr>
              <w:t>Arbeidsvesentlighet?</w:t>
            </w:r>
          </w:p>
          <w:p w14:paraId="19634E5D" w14:textId="77777777" w:rsidR="009021A4" w:rsidRPr="00437DBF" w:rsidRDefault="009021A4" w:rsidP="009021A4">
            <w:pPr>
              <w:pStyle w:val="Listeavsnitt"/>
              <w:numPr>
                <w:ilvl w:val="0"/>
                <w:numId w:val="20"/>
              </w:numPr>
              <w:rPr>
                <w:sz w:val="23"/>
                <w:szCs w:val="23"/>
              </w:rPr>
            </w:pPr>
            <w:r w:rsidRPr="00437DBF">
              <w:rPr>
                <w:sz w:val="23"/>
                <w:szCs w:val="23"/>
              </w:rPr>
              <w:t xml:space="preserve">Særskilte vesentlighetsgrenser for bestemte transaksjonsklasser, kontosaldoer eller tilleggsopplysninger dersom det er relevant? </w:t>
            </w:r>
          </w:p>
          <w:p w14:paraId="11C20660" w14:textId="77777777" w:rsidR="009021A4" w:rsidRPr="00437DBF" w:rsidRDefault="009021A4" w:rsidP="009021A4">
            <w:pPr>
              <w:rPr>
                <w:sz w:val="23"/>
                <w:szCs w:val="23"/>
              </w:rPr>
            </w:pPr>
            <w:r w:rsidRPr="00437DBF">
              <w:rPr>
                <w:sz w:val="23"/>
                <w:szCs w:val="23"/>
              </w:rPr>
              <w:t xml:space="preserve">(ISA 320 </w:t>
            </w:r>
            <w:proofErr w:type="spellStart"/>
            <w:r w:rsidRPr="00437DBF">
              <w:rPr>
                <w:sz w:val="23"/>
                <w:szCs w:val="23"/>
              </w:rPr>
              <w:t>pkt</w:t>
            </w:r>
            <w:proofErr w:type="spellEnd"/>
            <w:r w:rsidRPr="00437DBF">
              <w:rPr>
                <w:sz w:val="23"/>
                <w:szCs w:val="23"/>
              </w:rPr>
              <w:t xml:space="preserve"> 10 – 11)</w:t>
            </w:r>
          </w:p>
          <w:p w14:paraId="26471C59" w14:textId="77777777" w:rsidR="009021A4" w:rsidRPr="00437DBF" w:rsidRDefault="009021A4" w:rsidP="009021A4">
            <w:pPr>
              <w:rPr>
                <w:sz w:val="23"/>
                <w:szCs w:val="23"/>
              </w:rPr>
            </w:pPr>
            <w:r w:rsidRPr="00437DBF">
              <w:rPr>
                <w:sz w:val="23"/>
                <w:szCs w:val="23"/>
              </w:rPr>
              <w:t>Har revisor dokumentert en eventuell revurdering av ovennevnte vesentlighetsgrenser?</w:t>
            </w:r>
          </w:p>
          <w:p w14:paraId="11174565" w14:textId="77777777" w:rsidR="009021A4" w:rsidRPr="00437DBF" w:rsidRDefault="009021A4" w:rsidP="009021A4">
            <w:pPr>
              <w:rPr>
                <w:sz w:val="23"/>
                <w:szCs w:val="23"/>
              </w:rPr>
            </w:pPr>
            <w:r w:rsidRPr="00437DBF">
              <w:rPr>
                <w:sz w:val="23"/>
                <w:szCs w:val="23"/>
              </w:rPr>
              <w:t xml:space="preserve">(ISA 320 </w:t>
            </w:r>
            <w:proofErr w:type="spellStart"/>
            <w:r w:rsidRPr="00437DBF">
              <w:rPr>
                <w:sz w:val="23"/>
                <w:szCs w:val="23"/>
              </w:rPr>
              <w:t>pkt</w:t>
            </w:r>
            <w:proofErr w:type="spellEnd"/>
            <w:r w:rsidRPr="00437DBF">
              <w:rPr>
                <w:sz w:val="23"/>
                <w:szCs w:val="23"/>
              </w:rPr>
              <w:t xml:space="preserve"> 12 – 13)</w:t>
            </w:r>
          </w:p>
          <w:p w14:paraId="44CDFCF9" w14:textId="77777777" w:rsidR="009021A4" w:rsidRPr="00437DBF" w:rsidRDefault="009021A4" w:rsidP="009021A4">
            <w:pPr>
              <w:rPr>
                <w:color w:val="FF0000"/>
                <w:sz w:val="23"/>
                <w:szCs w:val="23"/>
              </w:rPr>
            </w:pPr>
          </w:p>
        </w:tc>
        <w:sdt>
          <w:sdtPr>
            <w:rPr>
              <w:sz w:val="23"/>
              <w:szCs w:val="23"/>
            </w:rPr>
            <w:id w:val="2034303465"/>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2D6EA8A9"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087913055"/>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09492AD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46973924"/>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56FC827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2CDF0AE3" w14:textId="77777777" w:rsidTr="008E6334">
        <w:tc>
          <w:tcPr>
            <w:tcW w:w="701" w:type="dxa"/>
            <w:gridSpan w:val="2"/>
            <w:vMerge/>
            <w:tcBorders>
              <w:left w:val="single" w:sz="6" w:space="0" w:color="auto"/>
              <w:bottom w:val="single" w:sz="6" w:space="0" w:color="auto"/>
              <w:right w:val="single" w:sz="6" w:space="0" w:color="auto"/>
            </w:tcBorders>
          </w:tcPr>
          <w:p w14:paraId="1C369997"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5AEF864"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47BF98E" w14:textId="77777777" w:rsidR="009021A4" w:rsidRPr="00437DBF" w:rsidRDefault="009021A4" w:rsidP="009021A4">
            <w:pPr>
              <w:rPr>
                <w:sz w:val="23"/>
                <w:szCs w:val="23"/>
              </w:rPr>
            </w:pPr>
            <w:r w:rsidRPr="00437DBF">
              <w:rPr>
                <w:sz w:val="23"/>
                <w:szCs w:val="23"/>
              </w:rPr>
              <w:t>Kommentarer:</w:t>
            </w:r>
          </w:p>
          <w:p w14:paraId="3321A5B6" w14:textId="77777777" w:rsidR="009021A4" w:rsidRPr="00437DBF" w:rsidRDefault="009021A4" w:rsidP="009021A4">
            <w:pPr>
              <w:rPr>
                <w:sz w:val="23"/>
                <w:szCs w:val="23"/>
              </w:rPr>
            </w:pPr>
          </w:p>
        </w:tc>
      </w:tr>
      <w:tr w:rsidR="009021A4" w:rsidRPr="00437DBF" w14:paraId="4C7A70E3" w14:textId="77777777" w:rsidTr="008E6334">
        <w:tc>
          <w:tcPr>
            <w:tcW w:w="701" w:type="dxa"/>
            <w:gridSpan w:val="2"/>
            <w:vMerge w:val="restart"/>
            <w:tcBorders>
              <w:top w:val="single" w:sz="6" w:space="0" w:color="auto"/>
              <w:left w:val="single" w:sz="6" w:space="0" w:color="auto"/>
              <w:right w:val="single" w:sz="6" w:space="0" w:color="auto"/>
            </w:tcBorders>
          </w:tcPr>
          <w:p w14:paraId="03B18328" w14:textId="3242BEF7" w:rsidR="009021A4" w:rsidRPr="00437DBF" w:rsidRDefault="009021A4" w:rsidP="009021A4">
            <w:pPr>
              <w:pStyle w:val="Overskrift2"/>
              <w:keepNext w:val="0"/>
              <w:numPr>
                <w:ilvl w:val="0"/>
                <w:numId w:val="0"/>
              </w:numPr>
              <w:rPr>
                <w:szCs w:val="23"/>
              </w:rPr>
            </w:pPr>
            <w:r w:rsidRPr="00437DBF">
              <w:rPr>
                <w:szCs w:val="23"/>
              </w:rPr>
              <w:t>2.1</w:t>
            </w:r>
            <w:r>
              <w:rPr>
                <w:szCs w:val="23"/>
              </w:rPr>
              <w:t>2</w:t>
            </w:r>
          </w:p>
        </w:tc>
        <w:tc>
          <w:tcPr>
            <w:tcW w:w="5613" w:type="dxa"/>
            <w:vMerge w:val="restart"/>
            <w:tcBorders>
              <w:top w:val="single" w:sz="6" w:space="0" w:color="auto"/>
              <w:left w:val="single" w:sz="6" w:space="0" w:color="auto"/>
              <w:right w:val="single" w:sz="6" w:space="0" w:color="auto"/>
            </w:tcBorders>
          </w:tcPr>
          <w:p w14:paraId="4C013D18" w14:textId="77777777" w:rsidR="009021A4" w:rsidRPr="00437DBF" w:rsidRDefault="009021A4" w:rsidP="009021A4">
            <w:pPr>
              <w:rPr>
                <w:sz w:val="23"/>
                <w:szCs w:val="23"/>
              </w:rPr>
            </w:pPr>
            <w:r w:rsidRPr="00437DBF">
              <w:rPr>
                <w:sz w:val="23"/>
                <w:szCs w:val="23"/>
              </w:rPr>
              <w:t>Har revisor identifisert og vurdert risikoene for vesentlig feilinformasjon:</w:t>
            </w:r>
          </w:p>
          <w:p w14:paraId="669197F6" w14:textId="77777777" w:rsidR="009021A4" w:rsidRPr="00437DBF" w:rsidRDefault="009021A4" w:rsidP="009021A4">
            <w:pPr>
              <w:numPr>
                <w:ilvl w:val="0"/>
                <w:numId w:val="21"/>
              </w:numPr>
              <w:rPr>
                <w:sz w:val="23"/>
                <w:szCs w:val="23"/>
              </w:rPr>
            </w:pPr>
            <w:r w:rsidRPr="00437DBF">
              <w:rPr>
                <w:sz w:val="23"/>
                <w:szCs w:val="23"/>
              </w:rPr>
              <w:t xml:space="preserve">På regnskapsnivå, og </w:t>
            </w:r>
          </w:p>
          <w:p w14:paraId="7A7F94D3" w14:textId="77777777" w:rsidR="009021A4" w:rsidRPr="00437DBF" w:rsidRDefault="009021A4" w:rsidP="009021A4">
            <w:pPr>
              <w:numPr>
                <w:ilvl w:val="0"/>
                <w:numId w:val="21"/>
              </w:numPr>
              <w:rPr>
                <w:sz w:val="23"/>
                <w:szCs w:val="23"/>
              </w:rPr>
            </w:pPr>
            <w:r w:rsidRPr="00437DBF">
              <w:rPr>
                <w:sz w:val="23"/>
                <w:szCs w:val="23"/>
              </w:rPr>
              <w:t>På påstandsnivå for transaksjonsklasser, kontosaldoer og tilleggsopplysninger?</w:t>
            </w:r>
          </w:p>
          <w:p w14:paraId="0B7D6867" w14:textId="0E243863" w:rsidR="009021A4" w:rsidRPr="00437DBF" w:rsidRDefault="009021A4" w:rsidP="009021A4">
            <w:pPr>
              <w:rPr>
                <w:sz w:val="23"/>
                <w:szCs w:val="23"/>
              </w:rPr>
            </w:pPr>
            <w:r w:rsidRPr="00437DBF">
              <w:rPr>
                <w:sz w:val="23"/>
                <w:szCs w:val="23"/>
              </w:rPr>
              <w:t>(</w:t>
            </w:r>
            <w:r w:rsidRPr="00246C61">
              <w:rPr>
                <w:sz w:val="23"/>
                <w:szCs w:val="23"/>
              </w:rPr>
              <w:t xml:space="preserve">ISA 315 </w:t>
            </w:r>
            <w:proofErr w:type="spellStart"/>
            <w:r w:rsidRPr="00246C61">
              <w:rPr>
                <w:sz w:val="23"/>
                <w:szCs w:val="23"/>
              </w:rPr>
              <w:t>pkt</w:t>
            </w:r>
            <w:proofErr w:type="spellEnd"/>
            <w:r w:rsidRPr="00246C61">
              <w:rPr>
                <w:sz w:val="23"/>
                <w:szCs w:val="23"/>
              </w:rPr>
              <w:t xml:space="preserve"> 28-30)</w:t>
            </w:r>
          </w:p>
          <w:p w14:paraId="5605559A" w14:textId="77777777" w:rsidR="009021A4" w:rsidRPr="00437DBF" w:rsidRDefault="009021A4" w:rsidP="009021A4">
            <w:pPr>
              <w:rPr>
                <w:sz w:val="23"/>
                <w:szCs w:val="23"/>
              </w:rPr>
            </w:pPr>
          </w:p>
          <w:p w14:paraId="25B1DAC6" w14:textId="77777777" w:rsidR="009021A4" w:rsidRPr="00437DBF" w:rsidRDefault="009021A4" w:rsidP="009021A4">
            <w:pPr>
              <w:rPr>
                <w:sz w:val="23"/>
                <w:szCs w:val="23"/>
              </w:rPr>
            </w:pPr>
            <w:r w:rsidRPr="00437DBF">
              <w:rPr>
                <w:sz w:val="23"/>
                <w:szCs w:val="23"/>
              </w:rPr>
              <w:t>Har revisor dokumentert vurderinger av mislighetsrisikofaktorer, herunder hvilke som er identifisert og hvordan disse har konsekvens for revisjonen?</w:t>
            </w:r>
          </w:p>
          <w:p w14:paraId="3322B200" w14:textId="150D4D0F" w:rsidR="009021A4" w:rsidRDefault="009021A4" w:rsidP="009021A4">
            <w:pPr>
              <w:rPr>
                <w:sz w:val="23"/>
                <w:szCs w:val="23"/>
              </w:rPr>
            </w:pPr>
            <w:r w:rsidRPr="00437DBF">
              <w:rPr>
                <w:sz w:val="23"/>
                <w:szCs w:val="23"/>
              </w:rPr>
              <w:t xml:space="preserve">(ISA 240 </w:t>
            </w:r>
            <w:proofErr w:type="spellStart"/>
            <w:r w:rsidRPr="00437DBF">
              <w:rPr>
                <w:sz w:val="23"/>
                <w:szCs w:val="23"/>
              </w:rPr>
              <w:t>pkt</w:t>
            </w:r>
            <w:proofErr w:type="spellEnd"/>
            <w:r w:rsidRPr="00437DBF">
              <w:rPr>
                <w:sz w:val="23"/>
                <w:szCs w:val="23"/>
              </w:rPr>
              <w:t xml:space="preserve"> 23-25)</w:t>
            </w:r>
          </w:p>
          <w:p w14:paraId="3A51E57B" w14:textId="7834BBB7" w:rsidR="009021A4" w:rsidRDefault="009021A4" w:rsidP="009021A4">
            <w:pPr>
              <w:rPr>
                <w:sz w:val="23"/>
                <w:szCs w:val="23"/>
              </w:rPr>
            </w:pPr>
          </w:p>
          <w:p w14:paraId="77939AE5" w14:textId="232567C0" w:rsidR="009021A4" w:rsidRPr="00260DEB" w:rsidRDefault="009021A4" w:rsidP="009021A4">
            <w:pPr>
              <w:rPr>
                <w:sz w:val="23"/>
                <w:szCs w:val="23"/>
              </w:rPr>
            </w:pPr>
            <w:r w:rsidRPr="00260DEB">
              <w:rPr>
                <w:sz w:val="23"/>
                <w:szCs w:val="23"/>
              </w:rPr>
              <w:t>Har revisor vurdert og fastslått relevante påstander og de signifikante transaksjonsklassene, kontosaldoene og tilleggsopplysningene?</w:t>
            </w:r>
            <w:r>
              <w:rPr>
                <w:sz w:val="23"/>
                <w:szCs w:val="23"/>
              </w:rPr>
              <w:t xml:space="preserve"> (ISA </w:t>
            </w:r>
            <w:proofErr w:type="spellStart"/>
            <w:r>
              <w:rPr>
                <w:sz w:val="23"/>
                <w:szCs w:val="23"/>
              </w:rPr>
              <w:t>pk</w:t>
            </w:r>
            <w:r w:rsidRPr="00260DEB">
              <w:rPr>
                <w:sz w:val="23"/>
                <w:szCs w:val="23"/>
              </w:rPr>
              <w:t>t</w:t>
            </w:r>
            <w:proofErr w:type="spellEnd"/>
            <w:r w:rsidRPr="00260DEB">
              <w:rPr>
                <w:sz w:val="23"/>
                <w:szCs w:val="23"/>
              </w:rPr>
              <w:t xml:space="preserve"> 29-30)</w:t>
            </w:r>
          </w:p>
          <w:p w14:paraId="64124B1A" w14:textId="77777777" w:rsidR="009021A4" w:rsidRPr="00260DEB" w:rsidRDefault="009021A4" w:rsidP="009021A4">
            <w:pPr>
              <w:rPr>
                <w:sz w:val="23"/>
                <w:szCs w:val="23"/>
              </w:rPr>
            </w:pPr>
          </w:p>
          <w:p w14:paraId="1A12656D" w14:textId="0954CA09" w:rsidR="009021A4" w:rsidRPr="00437DBF" w:rsidRDefault="009021A4" w:rsidP="009021A4">
            <w:pPr>
              <w:rPr>
                <w:sz w:val="23"/>
                <w:szCs w:val="23"/>
              </w:rPr>
            </w:pPr>
            <w:r w:rsidRPr="00260DEB">
              <w:rPr>
                <w:sz w:val="23"/>
                <w:szCs w:val="23"/>
              </w:rPr>
              <w:t>Har revisor vurdert iboende risikoer med hensyn til sannsynlighet for og betydningen av mulig feilinformasjon (ISA</w:t>
            </w:r>
            <w:r>
              <w:rPr>
                <w:sz w:val="23"/>
                <w:szCs w:val="23"/>
              </w:rPr>
              <w:t xml:space="preserve"> </w:t>
            </w:r>
            <w:proofErr w:type="spellStart"/>
            <w:r>
              <w:rPr>
                <w:sz w:val="23"/>
                <w:szCs w:val="23"/>
              </w:rPr>
              <w:t>pkt</w:t>
            </w:r>
            <w:proofErr w:type="spellEnd"/>
            <w:r w:rsidRPr="00260DEB">
              <w:rPr>
                <w:sz w:val="23"/>
                <w:szCs w:val="23"/>
              </w:rPr>
              <w:t xml:space="preserve"> 31).</w:t>
            </w:r>
          </w:p>
          <w:p w14:paraId="55137C32" w14:textId="77777777" w:rsidR="009021A4" w:rsidRPr="00437DBF" w:rsidRDefault="009021A4" w:rsidP="009021A4">
            <w:pPr>
              <w:rPr>
                <w:sz w:val="23"/>
                <w:szCs w:val="23"/>
              </w:rPr>
            </w:pPr>
          </w:p>
          <w:p w14:paraId="67906DF7" w14:textId="77777777" w:rsidR="009021A4" w:rsidRPr="00437DBF" w:rsidRDefault="009021A4" w:rsidP="009021A4">
            <w:pPr>
              <w:rPr>
                <w:sz w:val="23"/>
                <w:szCs w:val="23"/>
              </w:rPr>
            </w:pPr>
            <w:r w:rsidRPr="00437DBF">
              <w:rPr>
                <w:sz w:val="23"/>
                <w:szCs w:val="23"/>
              </w:rPr>
              <w:t>Har revisor vurdert og fastslått hvilke av de identifiserte risikoene som er særskilte risikoer?</w:t>
            </w:r>
          </w:p>
          <w:p w14:paraId="2AD79AD6" w14:textId="23F0E371" w:rsidR="009021A4" w:rsidRPr="00437DBF" w:rsidRDefault="009021A4" w:rsidP="009021A4">
            <w:pPr>
              <w:rPr>
                <w:sz w:val="23"/>
                <w:szCs w:val="23"/>
              </w:rPr>
            </w:pPr>
            <w:r w:rsidRPr="00437DBF">
              <w:rPr>
                <w:sz w:val="23"/>
                <w:szCs w:val="23"/>
              </w:rPr>
              <w:t xml:space="preserve">(ISA 315 </w:t>
            </w:r>
            <w:proofErr w:type="spellStart"/>
            <w:r w:rsidRPr="00260DEB">
              <w:rPr>
                <w:sz w:val="23"/>
                <w:szCs w:val="23"/>
              </w:rPr>
              <w:t>pkt</w:t>
            </w:r>
            <w:proofErr w:type="spellEnd"/>
            <w:r w:rsidRPr="00260DEB">
              <w:rPr>
                <w:sz w:val="23"/>
                <w:szCs w:val="23"/>
              </w:rPr>
              <w:t xml:space="preserve"> 32)</w:t>
            </w:r>
          </w:p>
          <w:p w14:paraId="2C5BD21E" w14:textId="77777777" w:rsidR="009021A4" w:rsidRPr="00437DBF" w:rsidRDefault="009021A4" w:rsidP="009021A4">
            <w:pPr>
              <w:rPr>
                <w:color w:val="FF0000"/>
                <w:sz w:val="23"/>
                <w:szCs w:val="23"/>
              </w:rPr>
            </w:pPr>
          </w:p>
        </w:tc>
        <w:sdt>
          <w:sdtPr>
            <w:rPr>
              <w:sz w:val="23"/>
              <w:szCs w:val="23"/>
            </w:rPr>
            <w:id w:val="-1449471209"/>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5998A29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073501722"/>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4FA23E97"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739939093"/>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1E48087D"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5656A990" w14:textId="77777777" w:rsidTr="008E6334">
        <w:tc>
          <w:tcPr>
            <w:tcW w:w="701" w:type="dxa"/>
            <w:gridSpan w:val="2"/>
            <w:vMerge/>
            <w:tcBorders>
              <w:left w:val="single" w:sz="6" w:space="0" w:color="auto"/>
              <w:bottom w:val="single" w:sz="6" w:space="0" w:color="auto"/>
              <w:right w:val="single" w:sz="6" w:space="0" w:color="auto"/>
            </w:tcBorders>
          </w:tcPr>
          <w:p w14:paraId="10498744"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FD6E429"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1FBFC65" w14:textId="77777777" w:rsidR="009021A4" w:rsidRPr="00437DBF" w:rsidRDefault="009021A4" w:rsidP="009021A4">
            <w:pPr>
              <w:rPr>
                <w:sz w:val="23"/>
                <w:szCs w:val="23"/>
              </w:rPr>
            </w:pPr>
            <w:r w:rsidRPr="00437DBF">
              <w:rPr>
                <w:sz w:val="23"/>
                <w:szCs w:val="23"/>
              </w:rPr>
              <w:t>Kommentarer:</w:t>
            </w:r>
          </w:p>
          <w:p w14:paraId="5B0E8023" w14:textId="77777777" w:rsidR="009021A4" w:rsidRPr="00437DBF" w:rsidRDefault="009021A4" w:rsidP="009021A4">
            <w:pPr>
              <w:rPr>
                <w:sz w:val="23"/>
                <w:szCs w:val="23"/>
              </w:rPr>
            </w:pPr>
          </w:p>
        </w:tc>
      </w:tr>
      <w:tr w:rsidR="009021A4" w:rsidRPr="00437DBF" w14:paraId="2D9A7290" w14:textId="77777777" w:rsidTr="008E6334">
        <w:tc>
          <w:tcPr>
            <w:tcW w:w="701" w:type="dxa"/>
            <w:gridSpan w:val="2"/>
            <w:vMerge w:val="restart"/>
            <w:tcBorders>
              <w:top w:val="single" w:sz="6" w:space="0" w:color="auto"/>
              <w:left w:val="single" w:sz="6" w:space="0" w:color="auto"/>
              <w:right w:val="single" w:sz="6" w:space="0" w:color="auto"/>
            </w:tcBorders>
          </w:tcPr>
          <w:p w14:paraId="55B3D3E6" w14:textId="45A4E7C4" w:rsidR="009021A4" w:rsidRPr="00437DBF" w:rsidRDefault="009021A4" w:rsidP="009021A4">
            <w:pPr>
              <w:pStyle w:val="Overskrift2"/>
              <w:keepNext w:val="0"/>
              <w:numPr>
                <w:ilvl w:val="0"/>
                <w:numId w:val="0"/>
              </w:numPr>
              <w:rPr>
                <w:szCs w:val="23"/>
              </w:rPr>
            </w:pPr>
            <w:r w:rsidRPr="00437DBF">
              <w:rPr>
                <w:szCs w:val="23"/>
              </w:rPr>
              <w:t>2.1</w:t>
            </w:r>
            <w:r>
              <w:rPr>
                <w:szCs w:val="23"/>
              </w:rPr>
              <w:t>3</w:t>
            </w:r>
          </w:p>
        </w:tc>
        <w:tc>
          <w:tcPr>
            <w:tcW w:w="5613" w:type="dxa"/>
            <w:vMerge w:val="restart"/>
            <w:tcBorders>
              <w:top w:val="single" w:sz="6" w:space="0" w:color="auto"/>
              <w:left w:val="single" w:sz="6" w:space="0" w:color="auto"/>
              <w:right w:val="single" w:sz="6" w:space="0" w:color="auto"/>
            </w:tcBorders>
          </w:tcPr>
          <w:p w14:paraId="6ED50F8B" w14:textId="77777777" w:rsidR="009021A4" w:rsidRPr="00437DBF" w:rsidRDefault="009021A4" w:rsidP="009021A4">
            <w:pPr>
              <w:rPr>
                <w:sz w:val="23"/>
                <w:szCs w:val="23"/>
              </w:rPr>
            </w:pPr>
            <w:r w:rsidRPr="00437DBF">
              <w:rPr>
                <w:sz w:val="23"/>
                <w:szCs w:val="23"/>
              </w:rPr>
              <w:t xml:space="preserve">Har revisor dokumentert begrunnelsen i sine arbeidspapirer, dersom inntektsføringen i virksomheten ikke er ansett å være en mislighetsrisiko? (ISA 240 </w:t>
            </w:r>
            <w:proofErr w:type="spellStart"/>
            <w:r w:rsidRPr="00437DBF">
              <w:rPr>
                <w:sz w:val="23"/>
                <w:szCs w:val="23"/>
              </w:rPr>
              <w:t>pkt</w:t>
            </w:r>
            <w:proofErr w:type="spellEnd"/>
            <w:r w:rsidRPr="00437DBF">
              <w:rPr>
                <w:sz w:val="23"/>
                <w:szCs w:val="23"/>
              </w:rPr>
              <w:t xml:space="preserve"> 26 og 47)</w:t>
            </w:r>
          </w:p>
          <w:p w14:paraId="7EC24466" w14:textId="77777777" w:rsidR="009021A4" w:rsidRPr="00437DBF" w:rsidRDefault="009021A4" w:rsidP="009021A4">
            <w:pPr>
              <w:rPr>
                <w:color w:val="FF0000"/>
                <w:sz w:val="23"/>
                <w:szCs w:val="23"/>
              </w:rPr>
            </w:pPr>
          </w:p>
        </w:tc>
        <w:sdt>
          <w:sdtPr>
            <w:rPr>
              <w:sz w:val="23"/>
              <w:szCs w:val="23"/>
            </w:rPr>
            <w:id w:val="-998031472"/>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7DC6F57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190982481"/>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54C3AC2C"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96218468"/>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71B0FB0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657D5BB8" w14:textId="77777777" w:rsidTr="008E6334">
        <w:tc>
          <w:tcPr>
            <w:tcW w:w="701" w:type="dxa"/>
            <w:gridSpan w:val="2"/>
            <w:vMerge/>
            <w:tcBorders>
              <w:left w:val="single" w:sz="6" w:space="0" w:color="auto"/>
              <w:bottom w:val="single" w:sz="6" w:space="0" w:color="auto"/>
              <w:right w:val="single" w:sz="6" w:space="0" w:color="auto"/>
            </w:tcBorders>
          </w:tcPr>
          <w:p w14:paraId="1929DB73"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5D49C26"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787741AE" w14:textId="77777777" w:rsidR="009021A4" w:rsidRPr="00437DBF" w:rsidRDefault="009021A4" w:rsidP="009021A4">
            <w:pPr>
              <w:rPr>
                <w:sz w:val="23"/>
                <w:szCs w:val="23"/>
              </w:rPr>
            </w:pPr>
            <w:r w:rsidRPr="00437DBF">
              <w:rPr>
                <w:sz w:val="23"/>
                <w:szCs w:val="23"/>
              </w:rPr>
              <w:t>Kommentarer:</w:t>
            </w:r>
          </w:p>
          <w:p w14:paraId="121FB55D" w14:textId="77777777" w:rsidR="009021A4" w:rsidRPr="00437DBF" w:rsidRDefault="009021A4" w:rsidP="009021A4">
            <w:pPr>
              <w:rPr>
                <w:sz w:val="23"/>
                <w:szCs w:val="23"/>
              </w:rPr>
            </w:pPr>
          </w:p>
        </w:tc>
      </w:tr>
      <w:tr w:rsidR="009021A4" w:rsidRPr="00437DBF" w14:paraId="2D6C059C" w14:textId="77777777" w:rsidTr="008E6334">
        <w:tc>
          <w:tcPr>
            <w:tcW w:w="701" w:type="dxa"/>
            <w:gridSpan w:val="2"/>
            <w:vMerge w:val="restart"/>
            <w:tcBorders>
              <w:top w:val="single" w:sz="6" w:space="0" w:color="auto"/>
              <w:left w:val="single" w:sz="6" w:space="0" w:color="auto"/>
              <w:right w:val="single" w:sz="6" w:space="0" w:color="auto"/>
            </w:tcBorders>
          </w:tcPr>
          <w:p w14:paraId="15347EC2" w14:textId="625C2278" w:rsidR="009021A4" w:rsidRPr="00437DBF" w:rsidRDefault="009021A4" w:rsidP="009021A4">
            <w:pPr>
              <w:pStyle w:val="Overskrift2"/>
              <w:keepNext w:val="0"/>
              <w:numPr>
                <w:ilvl w:val="0"/>
                <w:numId w:val="0"/>
              </w:numPr>
              <w:rPr>
                <w:szCs w:val="23"/>
              </w:rPr>
            </w:pPr>
            <w:r w:rsidRPr="00437DBF">
              <w:rPr>
                <w:szCs w:val="23"/>
              </w:rPr>
              <w:t>2.1</w:t>
            </w:r>
            <w:r>
              <w:rPr>
                <w:szCs w:val="23"/>
              </w:rPr>
              <w:t>4</w:t>
            </w:r>
          </w:p>
        </w:tc>
        <w:tc>
          <w:tcPr>
            <w:tcW w:w="5613" w:type="dxa"/>
            <w:vMerge w:val="restart"/>
            <w:tcBorders>
              <w:top w:val="single" w:sz="6" w:space="0" w:color="auto"/>
              <w:left w:val="single" w:sz="6" w:space="0" w:color="auto"/>
              <w:right w:val="single" w:sz="6" w:space="0" w:color="auto"/>
            </w:tcBorders>
          </w:tcPr>
          <w:p w14:paraId="19EF94F2" w14:textId="77777777" w:rsidR="009021A4" w:rsidRPr="00437DBF" w:rsidRDefault="009021A4" w:rsidP="009021A4">
            <w:pPr>
              <w:rPr>
                <w:sz w:val="23"/>
                <w:szCs w:val="23"/>
              </w:rPr>
            </w:pPr>
            <w:r w:rsidRPr="00437DBF">
              <w:rPr>
                <w:sz w:val="23"/>
                <w:szCs w:val="23"/>
              </w:rPr>
              <w:t xml:space="preserve">Har revisor opparbeidet seg en forståelse av kontroller knyttet til særskilte risikoer og risikoer der substanskontroller alene ikke gir tilstrekkelig og </w:t>
            </w:r>
            <w:r w:rsidRPr="00437DBF">
              <w:rPr>
                <w:sz w:val="23"/>
                <w:szCs w:val="23"/>
              </w:rPr>
              <w:lastRenderedPageBreak/>
              <w:t>hensiktsmessige revisjonsbevis, og fastslått hvorvidt kontrollene er iverksatt?</w:t>
            </w:r>
          </w:p>
          <w:p w14:paraId="3C967269" w14:textId="77777777" w:rsidR="009021A4" w:rsidRDefault="009021A4" w:rsidP="009021A4">
            <w:pPr>
              <w:rPr>
                <w:sz w:val="23"/>
                <w:szCs w:val="23"/>
              </w:rPr>
            </w:pPr>
            <w:r w:rsidRPr="00437DBF">
              <w:rPr>
                <w:sz w:val="23"/>
                <w:szCs w:val="23"/>
              </w:rPr>
              <w:t>(</w:t>
            </w:r>
            <w:r w:rsidRPr="00C66A23">
              <w:rPr>
                <w:sz w:val="23"/>
                <w:szCs w:val="23"/>
              </w:rPr>
              <w:t xml:space="preserve">ISA 315 </w:t>
            </w:r>
            <w:proofErr w:type="spellStart"/>
            <w:r w:rsidRPr="00C66A23">
              <w:rPr>
                <w:sz w:val="23"/>
                <w:szCs w:val="23"/>
              </w:rPr>
              <w:t>pkt</w:t>
            </w:r>
            <w:proofErr w:type="spellEnd"/>
            <w:r w:rsidRPr="00C66A23">
              <w:rPr>
                <w:sz w:val="23"/>
                <w:szCs w:val="23"/>
              </w:rPr>
              <w:t xml:space="preserve"> </w:t>
            </w:r>
            <w:r>
              <w:rPr>
                <w:sz w:val="23"/>
                <w:szCs w:val="23"/>
              </w:rPr>
              <w:t>33)</w:t>
            </w:r>
          </w:p>
          <w:p w14:paraId="6D4A3654" w14:textId="0D5CCFA4" w:rsidR="009021A4" w:rsidRPr="00437DBF" w:rsidRDefault="009021A4" w:rsidP="009021A4">
            <w:pPr>
              <w:rPr>
                <w:color w:val="FF0000"/>
                <w:sz w:val="23"/>
                <w:szCs w:val="23"/>
              </w:rPr>
            </w:pPr>
          </w:p>
        </w:tc>
        <w:sdt>
          <w:sdtPr>
            <w:rPr>
              <w:sz w:val="23"/>
              <w:szCs w:val="23"/>
            </w:rPr>
            <w:id w:val="1983958426"/>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6" w:space="0" w:color="auto"/>
                  <w:right w:val="single" w:sz="6" w:space="0" w:color="auto"/>
                </w:tcBorders>
              </w:tcPr>
              <w:p w14:paraId="53132FB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91683713"/>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right w:val="single" w:sz="6" w:space="0" w:color="auto"/>
                </w:tcBorders>
              </w:tcPr>
              <w:p w14:paraId="2219B12F"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488676245"/>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right w:val="single" w:sz="6" w:space="0" w:color="auto"/>
                </w:tcBorders>
              </w:tcPr>
              <w:p w14:paraId="4EAF12A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1D47C76F" w14:textId="77777777" w:rsidTr="008E6334">
        <w:tc>
          <w:tcPr>
            <w:tcW w:w="701" w:type="dxa"/>
            <w:gridSpan w:val="2"/>
            <w:vMerge/>
            <w:tcBorders>
              <w:left w:val="single" w:sz="6" w:space="0" w:color="auto"/>
              <w:right w:val="single" w:sz="6" w:space="0" w:color="auto"/>
            </w:tcBorders>
          </w:tcPr>
          <w:p w14:paraId="24200332"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7B27609D" w14:textId="77777777" w:rsidR="009021A4" w:rsidRPr="00437DBF" w:rsidRDefault="009021A4" w:rsidP="009021A4">
            <w:pPr>
              <w:rPr>
                <w:sz w:val="23"/>
                <w:szCs w:val="23"/>
              </w:rPr>
            </w:pPr>
          </w:p>
        </w:tc>
        <w:tc>
          <w:tcPr>
            <w:tcW w:w="3060" w:type="dxa"/>
            <w:gridSpan w:val="22"/>
            <w:tcBorders>
              <w:top w:val="single" w:sz="6" w:space="0" w:color="auto"/>
              <w:left w:val="single" w:sz="6" w:space="0" w:color="auto"/>
              <w:right w:val="single" w:sz="6" w:space="0" w:color="auto"/>
            </w:tcBorders>
          </w:tcPr>
          <w:p w14:paraId="30B263DE" w14:textId="77777777" w:rsidR="009021A4" w:rsidRPr="00437DBF" w:rsidRDefault="009021A4" w:rsidP="009021A4">
            <w:pPr>
              <w:rPr>
                <w:sz w:val="23"/>
                <w:szCs w:val="23"/>
              </w:rPr>
            </w:pPr>
            <w:r w:rsidRPr="00437DBF">
              <w:rPr>
                <w:sz w:val="23"/>
                <w:szCs w:val="23"/>
              </w:rPr>
              <w:t>Kommentarer:</w:t>
            </w:r>
          </w:p>
          <w:p w14:paraId="46AE06CD" w14:textId="77777777" w:rsidR="009021A4" w:rsidRPr="00437DBF" w:rsidRDefault="009021A4" w:rsidP="009021A4">
            <w:pPr>
              <w:rPr>
                <w:sz w:val="23"/>
                <w:szCs w:val="23"/>
              </w:rPr>
            </w:pPr>
          </w:p>
        </w:tc>
      </w:tr>
      <w:tr w:rsidR="009021A4" w:rsidRPr="00437DBF" w14:paraId="161FDC3C" w14:textId="77777777" w:rsidTr="008E6334">
        <w:tc>
          <w:tcPr>
            <w:tcW w:w="701" w:type="dxa"/>
            <w:gridSpan w:val="2"/>
            <w:vMerge w:val="restart"/>
            <w:tcBorders>
              <w:top w:val="single" w:sz="6" w:space="0" w:color="auto"/>
              <w:left w:val="single" w:sz="6" w:space="0" w:color="auto"/>
              <w:right w:val="single" w:sz="6" w:space="0" w:color="auto"/>
            </w:tcBorders>
          </w:tcPr>
          <w:p w14:paraId="65BAA272" w14:textId="03A32E63" w:rsidR="009021A4" w:rsidRPr="00437DBF" w:rsidRDefault="009021A4" w:rsidP="009021A4">
            <w:pPr>
              <w:pStyle w:val="Overskrift2"/>
              <w:keepNext w:val="0"/>
              <w:numPr>
                <w:ilvl w:val="0"/>
                <w:numId w:val="0"/>
              </w:numPr>
              <w:rPr>
                <w:szCs w:val="23"/>
              </w:rPr>
            </w:pPr>
            <w:r w:rsidRPr="00437DBF">
              <w:rPr>
                <w:szCs w:val="23"/>
              </w:rPr>
              <w:t>2.1</w:t>
            </w:r>
            <w:r>
              <w:rPr>
                <w:szCs w:val="23"/>
              </w:rPr>
              <w:t>5</w:t>
            </w:r>
          </w:p>
        </w:tc>
        <w:tc>
          <w:tcPr>
            <w:tcW w:w="5613" w:type="dxa"/>
            <w:vMerge w:val="restart"/>
            <w:tcBorders>
              <w:top w:val="single" w:sz="6" w:space="0" w:color="auto"/>
              <w:left w:val="single" w:sz="6" w:space="0" w:color="auto"/>
              <w:right w:val="single" w:sz="6" w:space="0" w:color="auto"/>
            </w:tcBorders>
          </w:tcPr>
          <w:p w14:paraId="43F6E74D" w14:textId="77777777" w:rsidR="009021A4" w:rsidRPr="00437DBF" w:rsidRDefault="009021A4" w:rsidP="009021A4">
            <w:pPr>
              <w:rPr>
                <w:sz w:val="23"/>
                <w:szCs w:val="23"/>
              </w:rPr>
            </w:pPr>
            <w:r w:rsidRPr="00437DBF">
              <w:rPr>
                <w:sz w:val="23"/>
                <w:szCs w:val="23"/>
              </w:rPr>
              <w:t xml:space="preserve">Har revisor utarbeidet og dokumentert en overordnet revisjonsstrategi som beskriver revisjonens innhold, når den skal utføres og angrepsmåte? </w:t>
            </w:r>
          </w:p>
          <w:p w14:paraId="7214406C" w14:textId="77777777" w:rsidR="009021A4" w:rsidRPr="00437DBF" w:rsidRDefault="009021A4" w:rsidP="009021A4">
            <w:pPr>
              <w:rPr>
                <w:sz w:val="23"/>
                <w:szCs w:val="23"/>
              </w:rPr>
            </w:pPr>
          </w:p>
          <w:p w14:paraId="0DF86C11" w14:textId="77777777" w:rsidR="009021A4" w:rsidRPr="00437DBF" w:rsidRDefault="009021A4" w:rsidP="009021A4">
            <w:pPr>
              <w:rPr>
                <w:sz w:val="23"/>
                <w:szCs w:val="23"/>
              </w:rPr>
            </w:pPr>
            <w:r w:rsidRPr="00437DBF">
              <w:rPr>
                <w:sz w:val="23"/>
                <w:szCs w:val="23"/>
              </w:rPr>
              <w:t>Har revisor, med utgangspunkt i revisjonsstrategien, utarbeidet og dokumentert en revisjonsplan som omfatter typen, tidspunktet og omfanget av planlagte revisjonshandlinger, herunder risikovurderingshandlinger og videre revisjonshandlinger?</w:t>
            </w:r>
          </w:p>
          <w:p w14:paraId="3666307F" w14:textId="77777777" w:rsidR="009021A4" w:rsidRDefault="009021A4" w:rsidP="009021A4">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7 og 9)</w:t>
            </w:r>
          </w:p>
          <w:p w14:paraId="1489A373" w14:textId="7D3D5EAE" w:rsidR="009021A4" w:rsidRPr="00437DBF" w:rsidRDefault="009021A4" w:rsidP="009021A4">
            <w:pPr>
              <w:rPr>
                <w:color w:val="FF0000"/>
                <w:sz w:val="23"/>
                <w:szCs w:val="23"/>
              </w:rPr>
            </w:pPr>
          </w:p>
        </w:tc>
        <w:sdt>
          <w:sdtPr>
            <w:rPr>
              <w:sz w:val="23"/>
              <w:szCs w:val="23"/>
            </w:rPr>
            <w:id w:val="352688989"/>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7F501DEF"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406370773"/>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3F994BA4"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661465752"/>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76F7A91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436176A3" w14:textId="77777777" w:rsidTr="008E6334">
        <w:tc>
          <w:tcPr>
            <w:tcW w:w="701" w:type="dxa"/>
            <w:gridSpan w:val="2"/>
            <w:vMerge/>
            <w:tcBorders>
              <w:left w:val="single" w:sz="6" w:space="0" w:color="auto"/>
              <w:bottom w:val="single" w:sz="6" w:space="0" w:color="auto"/>
              <w:right w:val="single" w:sz="6" w:space="0" w:color="auto"/>
            </w:tcBorders>
          </w:tcPr>
          <w:p w14:paraId="5F50B8D8"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6D02883"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AAEEE99" w14:textId="77777777" w:rsidR="009021A4" w:rsidRPr="00437DBF" w:rsidRDefault="009021A4" w:rsidP="009021A4">
            <w:pPr>
              <w:rPr>
                <w:sz w:val="23"/>
                <w:szCs w:val="23"/>
              </w:rPr>
            </w:pPr>
            <w:r w:rsidRPr="00437DBF">
              <w:rPr>
                <w:sz w:val="23"/>
                <w:szCs w:val="23"/>
              </w:rPr>
              <w:t>Kommentarer:</w:t>
            </w:r>
          </w:p>
          <w:p w14:paraId="54044896" w14:textId="77777777" w:rsidR="009021A4" w:rsidRPr="00437DBF" w:rsidRDefault="009021A4" w:rsidP="009021A4">
            <w:pPr>
              <w:rPr>
                <w:sz w:val="23"/>
                <w:szCs w:val="23"/>
              </w:rPr>
            </w:pPr>
          </w:p>
        </w:tc>
      </w:tr>
      <w:tr w:rsidR="009021A4" w:rsidRPr="00437DBF" w14:paraId="583D551E" w14:textId="77777777" w:rsidTr="008E6334">
        <w:tc>
          <w:tcPr>
            <w:tcW w:w="701" w:type="dxa"/>
            <w:gridSpan w:val="2"/>
            <w:vMerge w:val="restart"/>
            <w:tcBorders>
              <w:top w:val="single" w:sz="6" w:space="0" w:color="auto"/>
              <w:left w:val="single" w:sz="6" w:space="0" w:color="auto"/>
              <w:right w:val="single" w:sz="6" w:space="0" w:color="auto"/>
            </w:tcBorders>
          </w:tcPr>
          <w:p w14:paraId="0D112462" w14:textId="263748CF" w:rsidR="009021A4" w:rsidRPr="00437DBF" w:rsidRDefault="009021A4" w:rsidP="009021A4">
            <w:pPr>
              <w:pStyle w:val="Overskrift2"/>
              <w:keepNext w:val="0"/>
              <w:numPr>
                <w:ilvl w:val="0"/>
                <w:numId w:val="0"/>
              </w:numPr>
              <w:rPr>
                <w:szCs w:val="23"/>
              </w:rPr>
            </w:pPr>
            <w:r w:rsidRPr="00437DBF">
              <w:rPr>
                <w:szCs w:val="23"/>
              </w:rPr>
              <w:t>2.</w:t>
            </w:r>
            <w:r>
              <w:rPr>
                <w:szCs w:val="23"/>
              </w:rPr>
              <w:t>16</w:t>
            </w:r>
          </w:p>
        </w:tc>
        <w:tc>
          <w:tcPr>
            <w:tcW w:w="5613" w:type="dxa"/>
            <w:vMerge w:val="restart"/>
            <w:tcBorders>
              <w:top w:val="single" w:sz="6" w:space="0" w:color="auto"/>
              <w:left w:val="single" w:sz="6" w:space="0" w:color="auto"/>
              <w:right w:val="single" w:sz="6" w:space="0" w:color="auto"/>
            </w:tcBorders>
          </w:tcPr>
          <w:p w14:paraId="65AD7CEB" w14:textId="77777777" w:rsidR="009021A4" w:rsidRPr="00437DBF" w:rsidRDefault="009021A4" w:rsidP="009021A4">
            <w:pPr>
              <w:rPr>
                <w:sz w:val="23"/>
                <w:szCs w:val="23"/>
              </w:rPr>
            </w:pPr>
            <w:r w:rsidRPr="00437DBF">
              <w:rPr>
                <w:sz w:val="23"/>
                <w:szCs w:val="23"/>
              </w:rPr>
              <w:t>Har revisor planlagt typen, tidspunktet og omfanget av handlinger som gjelder styring, oppfølging og gjennomgang av arbeidet til medlemmer på revisjonsteamet?</w:t>
            </w:r>
          </w:p>
          <w:p w14:paraId="4B9E41DA" w14:textId="77777777" w:rsidR="009021A4" w:rsidRPr="00437DBF" w:rsidRDefault="009021A4" w:rsidP="009021A4">
            <w:pPr>
              <w:rPr>
                <w:sz w:val="23"/>
                <w:szCs w:val="23"/>
              </w:rPr>
            </w:pPr>
            <w:r w:rsidRPr="00437DBF">
              <w:rPr>
                <w:sz w:val="23"/>
                <w:szCs w:val="23"/>
              </w:rPr>
              <w:t>(</w:t>
            </w:r>
            <w:r w:rsidRPr="000C5BFD">
              <w:rPr>
                <w:sz w:val="23"/>
                <w:szCs w:val="23"/>
              </w:rPr>
              <w:t xml:space="preserve">ISA 330 </w:t>
            </w:r>
            <w:proofErr w:type="spellStart"/>
            <w:r w:rsidRPr="000C5BFD">
              <w:rPr>
                <w:sz w:val="23"/>
                <w:szCs w:val="23"/>
              </w:rPr>
              <w:t>pkt</w:t>
            </w:r>
            <w:proofErr w:type="spellEnd"/>
            <w:r w:rsidRPr="000C5BFD">
              <w:rPr>
                <w:sz w:val="23"/>
                <w:szCs w:val="23"/>
              </w:rPr>
              <w:t xml:space="preserve"> 11)</w:t>
            </w:r>
          </w:p>
          <w:p w14:paraId="1151130D" w14:textId="77777777" w:rsidR="009021A4" w:rsidRPr="00437DBF" w:rsidRDefault="009021A4" w:rsidP="009021A4">
            <w:pPr>
              <w:rPr>
                <w:sz w:val="23"/>
                <w:szCs w:val="23"/>
              </w:rPr>
            </w:pPr>
          </w:p>
        </w:tc>
        <w:sdt>
          <w:sdtPr>
            <w:rPr>
              <w:sz w:val="23"/>
              <w:szCs w:val="23"/>
            </w:rPr>
            <w:id w:val="1557816535"/>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6E549EC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429205649"/>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3F5D30CF"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611792020"/>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7526454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44742C03" w14:textId="77777777" w:rsidTr="008E6334">
        <w:tc>
          <w:tcPr>
            <w:tcW w:w="701" w:type="dxa"/>
            <w:gridSpan w:val="2"/>
            <w:vMerge/>
            <w:tcBorders>
              <w:left w:val="single" w:sz="6" w:space="0" w:color="auto"/>
              <w:bottom w:val="single" w:sz="6" w:space="0" w:color="auto"/>
              <w:right w:val="single" w:sz="6" w:space="0" w:color="auto"/>
            </w:tcBorders>
          </w:tcPr>
          <w:p w14:paraId="43F737F0"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E29DC6F"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6FA7DE5" w14:textId="77777777" w:rsidR="009021A4" w:rsidRPr="00437DBF" w:rsidRDefault="009021A4" w:rsidP="009021A4">
            <w:pPr>
              <w:rPr>
                <w:sz w:val="23"/>
                <w:szCs w:val="23"/>
              </w:rPr>
            </w:pPr>
            <w:r w:rsidRPr="00437DBF">
              <w:rPr>
                <w:sz w:val="23"/>
                <w:szCs w:val="23"/>
              </w:rPr>
              <w:t>Kommentarer:</w:t>
            </w:r>
          </w:p>
          <w:p w14:paraId="72BC7F7F" w14:textId="77777777" w:rsidR="009021A4" w:rsidRPr="00437DBF" w:rsidRDefault="009021A4" w:rsidP="009021A4">
            <w:pPr>
              <w:rPr>
                <w:sz w:val="23"/>
                <w:szCs w:val="23"/>
              </w:rPr>
            </w:pPr>
          </w:p>
        </w:tc>
      </w:tr>
      <w:tr w:rsidR="009021A4" w:rsidRPr="00437DBF" w14:paraId="752E8251" w14:textId="77777777" w:rsidTr="008E6334">
        <w:tc>
          <w:tcPr>
            <w:tcW w:w="701" w:type="dxa"/>
            <w:gridSpan w:val="2"/>
            <w:vMerge w:val="restart"/>
            <w:tcBorders>
              <w:top w:val="single" w:sz="6" w:space="0" w:color="auto"/>
              <w:left w:val="single" w:sz="6" w:space="0" w:color="auto"/>
              <w:right w:val="single" w:sz="6" w:space="0" w:color="auto"/>
            </w:tcBorders>
          </w:tcPr>
          <w:p w14:paraId="37C9591D" w14:textId="31F0F38F" w:rsidR="009021A4" w:rsidRPr="00437DBF" w:rsidRDefault="009021A4" w:rsidP="009021A4">
            <w:pPr>
              <w:pStyle w:val="Overskrift2"/>
              <w:keepNext w:val="0"/>
              <w:numPr>
                <w:ilvl w:val="0"/>
                <w:numId w:val="0"/>
              </w:numPr>
              <w:rPr>
                <w:szCs w:val="23"/>
              </w:rPr>
            </w:pPr>
            <w:r w:rsidRPr="00437DBF">
              <w:rPr>
                <w:szCs w:val="23"/>
              </w:rPr>
              <w:t>2.</w:t>
            </w:r>
            <w:r>
              <w:rPr>
                <w:szCs w:val="23"/>
              </w:rPr>
              <w:t>17</w:t>
            </w:r>
          </w:p>
        </w:tc>
        <w:tc>
          <w:tcPr>
            <w:tcW w:w="5613" w:type="dxa"/>
            <w:vMerge w:val="restart"/>
            <w:tcBorders>
              <w:top w:val="single" w:sz="6" w:space="0" w:color="auto"/>
              <w:left w:val="single" w:sz="6" w:space="0" w:color="auto"/>
              <w:right w:val="single" w:sz="6" w:space="0" w:color="auto"/>
            </w:tcBorders>
          </w:tcPr>
          <w:p w14:paraId="426C8833" w14:textId="77777777" w:rsidR="009021A4" w:rsidRPr="00437DBF" w:rsidRDefault="009021A4" w:rsidP="009021A4">
            <w:pPr>
              <w:rPr>
                <w:sz w:val="23"/>
                <w:szCs w:val="23"/>
              </w:rPr>
            </w:pPr>
            <w:r w:rsidRPr="00437DBF">
              <w:rPr>
                <w:sz w:val="23"/>
                <w:szCs w:val="23"/>
              </w:rPr>
              <w:t>Har endrede forhold gjennom året i nødvendig grad ført til endringer i revisjonsstrategien og revisjonsplanen, og er disse vesentlige endringene, og årsakene til disse, dokumentert?</w:t>
            </w:r>
          </w:p>
          <w:p w14:paraId="58B1DE20" w14:textId="77777777" w:rsidR="009021A4" w:rsidRPr="00437DBF" w:rsidRDefault="009021A4" w:rsidP="009021A4">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10 </w:t>
            </w:r>
            <w:proofErr w:type="spellStart"/>
            <w:r w:rsidRPr="00437DBF">
              <w:rPr>
                <w:sz w:val="23"/>
                <w:szCs w:val="23"/>
              </w:rPr>
              <w:t>jf</w:t>
            </w:r>
            <w:proofErr w:type="spellEnd"/>
            <w:r w:rsidRPr="00437DBF">
              <w:rPr>
                <w:sz w:val="23"/>
                <w:szCs w:val="23"/>
              </w:rPr>
              <w:t xml:space="preserve"> </w:t>
            </w:r>
            <w:proofErr w:type="spellStart"/>
            <w:r w:rsidRPr="00437DBF">
              <w:rPr>
                <w:sz w:val="23"/>
                <w:szCs w:val="23"/>
              </w:rPr>
              <w:t>pkt</w:t>
            </w:r>
            <w:proofErr w:type="spellEnd"/>
            <w:r w:rsidRPr="00437DBF">
              <w:rPr>
                <w:sz w:val="23"/>
                <w:szCs w:val="23"/>
              </w:rPr>
              <w:t xml:space="preserve"> 12)</w:t>
            </w:r>
          </w:p>
          <w:p w14:paraId="3AA3440C" w14:textId="77777777" w:rsidR="009021A4" w:rsidRPr="00437DBF" w:rsidRDefault="009021A4" w:rsidP="009021A4">
            <w:pPr>
              <w:rPr>
                <w:color w:val="FF0000"/>
                <w:sz w:val="23"/>
                <w:szCs w:val="23"/>
              </w:rPr>
            </w:pPr>
          </w:p>
        </w:tc>
        <w:sdt>
          <w:sdtPr>
            <w:rPr>
              <w:sz w:val="23"/>
              <w:szCs w:val="23"/>
            </w:rPr>
            <w:id w:val="-918086449"/>
            <w14:checkbox>
              <w14:checked w14:val="0"/>
              <w14:checkedState w14:val="2612" w14:font="MS Gothic"/>
              <w14:uncheckedState w14:val="2610" w14:font="MS Gothic"/>
            </w14:checkbox>
          </w:sdtPr>
          <w:sdtEndPr/>
          <w:sdtContent>
            <w:tc>
              <w:tcPr>
                <w:tcW w:w="1014" w:type="dxa"/>
                <w:gridSpan w:val="5"/>
                <w:tcBorders>
                  <w:top w:val="single" w:sz="6" w:space="0" w:color="auto"/>
                  <w:left w:val="single" w:sz="6" w:space="0" w:color="auto"/>
                  <w:bottom w:val="single" w:sz="4" w:space="0" w:color="auto"/>
                  <w:right w:val="single" w:sz="6" w:space="0" w:color="auto"/>
                </w:tcBorders>
              </w:tcPr>
              <w:p w14:paraId="247652B5"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080444784"/>
            <w14:checkbox>
              <w14:checked w14:val="0"/>
              <w14:checkedState w14:val="2612" w14:font="MS Gothic"/>
              <w14:uncheckedState w14:val="2610" w14:font="MS Gothic"/>
            </w14:checkbox>
          </w:sdtPr>
          <w:sdtEndPr/>
          <w:sdtContent>
            <w:tc>
              <w:tcPr>
                <w:tcW w:w="1015" w:type="dxa"/>
                <w:gridSpan w:val="8"/>
                <w:tcBorders>
                  <w:top w:val="single" w:sz="6" w:space="0" w:color="auto"/>
                  <w:left w:val="single" w:sz="6" w:space="0" w:color="auto"/>
                  <w:bottom w:val="single" w:sz="4" w:space="0" w:color="auto"/>
                  <w:right w:val="single" w:sz="6" w:space="0" w:color="auto"/>
                </w:tcBorders>
              </w:tcPr>
              <w:p w14:paraId="6A4FB52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142148348"/>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6" w:space="0" w:color="auto"/>
                  <w:bottom w:val="single" w:sz="4" w:space="0" w:color="auto"/>
                  <w:right w:val="single" w:sz="6" w:space="0" w:color="auto"/>
                </w:tcBorders>
              </w:tcPr>
              <w:p w14:paraId="0EE4A8D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405229EC" w14:textId="77777777" w:rsidTr="008E6334">
        <w:tc>
          <w:tcPr>
            <w:tcW w:w="701" w:type="dxa"/>
            <w:gridSpan w:val="2"/>
            <w:vMerge/>
            <w:tcBorders>
              <w:left w:val="single" w:sz="6" w:space="0" w:color="auto"/>
              <w:bottom w:val="single" w:sz="6" w:space="0" w:color="auto"/>
              <w:right w:val="single" w:sz="6" w:space="0" w:color="auto"/>
            </w:tcBorders>
          </w:tcPr>
          <w:p w14:paraId="144A5670"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2E2C7A8"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11217A6" w14:textId="77777777" w:rsidR="009021A4" w:rsidRPr="00437DBF" w:rsidRDefault="009021A4" w:rsidP="009021A4">
            <w:pPr>
              <w:rPr>
                <w:sz w:val="23"/>
                <w:szCs w:val="23"/>
              </w:rPr>
            </w:pPr>
            <w:r w:rsidRPr="00437DBF">
              <w:rPr>
                <w:sz w:val="23"/>
                <w:szCs w:val="23"/>
              </w:rPr>
              <w:t>Kommentarer:</w:t>
            </w:r>
          </w:p>
          <w:p w14:paraId="3E222E2C" w14:textId="77777777" w:rsidR="009021A4" w:rsidRPr="00437DBF" w:rsidRDefault="009021A4" w:rsidP="009021A4">
            <w:pPr>
              <w:rPr>
                <w:sz w:val="23"/>
                <w:szCs w:val="23"/>
              </w:rPr>
            </w:pPr>
          </w:p>
        </w:tc>
      </w:tr>
      <w:tr w:rsidR="009021A4" w:rsidRPr="00437DBF" w14:paraId="7F18602C" w14:textId="77777777" w:rsidTr="008E6334">
        <w:tc>
          <w:tcPr>
            <w:tcW w:w="701" w:type="dxa"/>
            <w:gridSpan w:val="2"/>
          </w:tcPr>
          <w:p w14:paraId="2B1F17B4" w14:textId="60FF709B" w:rsidR="009021A4" w:rsidRPr="00437DBF" w:rsidRDefault="009021A4" w:rsidP="009021A4">
            <w:pPr>
              <w:pStyle w:val="Overskrift1"/>
              <w:keepNext w:val="0"/>
              <w:numPr>
                <w:ilvl w:val="0"/>
                <w:numId w:val="0"/>
              </w:numPr>
              <w:rPr>
                <w:sz w:val="23"/>
                <w:szCs w:val="23"/>
              </w:rPr>
            </w:pPr>
            <w:r>
              <w:rPr>
                <w:sz w:val="23"/>
                <w:szCs w:val="23"/>
              </w:rPr>
              <w:t>3</w:t>
            </w:r>
          </w:p>
        </w:tc>
        <w:tc>
          <w:tcPr>
            <w:tcW w:w="5613" w:type="dxa"/>
          </w:tcPr>
          <w:p w14:paraId="62DD2D7B" w14:textId="77777777" w:rsidR="009021A4" w:rsidRPr="00437DBF" w:rsidRDefault="009021A4" w:rsidP="009021A4">
            <w:pPr>
              <w:rPr>
                <w:b/>
                <w:sz w:val="23"/>
                <w:szCs w:val="23"/>
              </w:rPr>
            </w:pPr>
            <w:r w:rsidRPr="00437DBF">
              <w:rPr>
                <w:b/>
                <w:sz w:val="23"/>
                <w:szCs w:val="23"/>
              </w:rPr>
              <w:t>VIDERE REVISJONSHANDLINGER</w:t>
            </w:r>
          </w:p>
          <w:p w14:paraId="5A26A066" w14:textId="77777777" w:rsidR="009021A4" w:rsidRPr="00437DBF" w:rsidRDefault="009021A4" w:rsidP="009021A4">
            <w:pPr>
              <w:rPr>
                <w:b/>
                <w:sz w:val="23"/>
                <w:szCs w:val="23"/>
              </w:rPr>
            </w:pPr>
            <w:r w:rsidRPr="00437DBF">
              <w:rPr>
                <w:b/>
                <w:sz w:val="23"/>
                <w:szCs w:val="23"/>
              </w:rPr>
              <w:t>(ISA 330)</w:t>
            </w:r>
          </w:p>
          <w:p w14:paraId="16E4454B" w14:textId="77777777" w:rsidR="009021A4" w:rsidRPr="00437DBF" w:rsidRDefault="009021A4" w:rsidP="009021A4">
            <w:pPr>
              <w:rPr>
                <w:sz w:val="23"/>
                <w:szCs w:val="23"/>
              </w:rPr>
            </w:pPr>
          </w:p>
        </w:tc>
        <w:tc>
          <w:tcPr>
            <w:tcW w:w="3060" w:type="dxa"/>
            <w:gridSpan w:val="22"/>
          </w:tcPr>
          <w:p w14:paraId="4E4318B9" w14:textId="77777777" w:rsidR="009021A4" w:rsidRPr="00437DBF" w:rsidRDefault="009021A4" w:rsidP="009021A4">
            <w:pPr>
              <w:rPr>
                <w:sz w:val="23"/>
                <w:szCs w:val="23"/>
              </w:rPr>
            </w:pPr>
          </w:p>
        </w:tc>
      </w:tr>
      <w:tr w:rsidR="009021A4" w:rsidRPr="00437DBF" w14:paraId="3B135646" w14:textId="77777777" w:rsidTr="008E6334">
        <w:tc>
          <w:tcPr>
            <w:tcW w:w="701" w:type="dxa"/>
            <w:gridSpan w:val="2"/>
            <w:vMerge w:val="restart"/>
          </w:tcPr>
          <w:p w14:paraId="652E788F" w14:textId="78FF36E0" w:rsidR="009021A4" w:rsidRPr="00437DBF" w:rsidRDefault="009021A4" w:rsidP="009021A4">
            <w:pPr>
              <w:pStyle w:val="Overskrift2"/>
              <w:keepNext w:val="0"/>
              <w:numPr>
                <w:ilvl w:val="0"/>
                <w:numId w:val="0"/>
              </w:numPr>
              <w:rPr>
                <w:szCs w:val="23"/>
              </w:rPr>
            </w:pPr>
            <w:r>
              <w:rPr>
                <w:szCs w:val="23"/>
              </w:rPr>
              <w:t>3.1</w:t>
            </w:r>
          </w:p>
        </w:tc>
        <w:tc>
          <w:tcPr>
            <w:tcW w:w="5613" w:type="dxa"/>
            <w:vMerge w:val="restart"/>
            <w:tcBorders>
              <w:right w:val="single" w:sz="4" w:space="0" w:color="auto"/>
            </w:tcBorders>
          </w:tcPr>
          <w:p w14:paraId="42D3FA76" w14:textId="77777777" w:rsidR="009021A4" w:rsidRPr="00437DBF" w:rsidRDefault="009021A4" w:rsidP="009021A4">
            <w:pPr>
              <w:rPr>
                <w:sz w:val="23"/>
                <w:szCs w:val="23"/>
              </w:rPr>
            </w:pPr>
            <w:r w:rsidRPr="00437DBF">
              <w:rPr>
                <w:sz w:val="23"/>
                <w:szCs w:val="23"/>
              </w:rPr>
              <w:t>Har revisor utført test av kontroller når risikovurderingen er basert på en forventning om kontrollenes effektivitet?</w:t>
            </w:r>
          </w:p>
          <w:p w14:paraId="593C6C03" w14:textId="77777777" w:rsidR="009021A4" w:rsidRPr="00437DBF" w:rsidRDefault="009021A4" w:rsidP="009021A4">
            <w:pPr>
              <w:rPr>
                <w:sz w:val="23"/>
                <w:szCs w:val="23"/>
              </w:rPr>
            </w:pPr>
          </w:p>
          <w:p w14:paraId="7E08A58C" w14:textId="5F24F240" w:rsidR="009021A4" w:rsidRPr="00437DBF" w:rsidRDefault="009021A4" w:rsidP="009021A4">
            <w:pPr>
              <w:rPr>
                <w:sz w:val="23"/>
                <w:szCs w:val="23"/>
              </w:rPr>
            </w:pPr>
            <w:r w:rsidRPr="00437DBF">
              <w:rPr>
                <w:sz w:val="23"/>
                <w:szCs w:val="23"/>
              </w:rPr>
              <w:t>H</w:t>
            </w:r>
            <w:r>
              <w:rPr>
                <w:sz w:val="23"/>
                <w:szCs w:val="23"/>
              </w:rPr>
              <w:t>a</w:t>
            </w:r>
            <w:r w:rsidRPr="00437DBF">
              <w:rPr>
                <w:sz w:val="23"/>
                <w:szCs w:val="23"/>
              </w:rPr>
              <w:t xml:space="preserve">r revisor utført test av kontroller når substanshandlinger alene ikke gir tilstrekkelige og hensiktsmessige revisjonsbevis? </w:t>
            </w:r>
          </w:p>
          <w:p w14:paraId="2CC3F2BB" w14:textId="77777777" w:rsidR="009021A4" w:rsidRPr="00437DBF" w:rsidRDefault="009021A4" w:rsidP="009021A4">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8)</w:t>
            </w:r>
          </w:p>
          <w:p w14:paraId="7443C7F9" w14:textId="77777777" w:rsidR="009021A4" w:rsidRPr="00437DBF" w:rsidRDefault="009021A4" w:rsidP="009021A4">
            <w:pPr>
              <w:rPr>
                <w:color w:val="FF0000"/>
                <w:sz w:val="23"/>
                <w:szCs w:val="23"/>
              </w:rPr>
            </w:pPr>
          </w:p>
        </w:tc>
        <w:sdt>
          <w:sdtPr>
            <w:rPr>
              <w:sz w:val="23"/>
              <w:szCs w:val="23"/>
            </w:rPr>
            <w:id w:val="-368217864"/>
            <w14:checkbox>
              <w14:checked w14:val="0"/>
              <w14:checkedState w14:val="2612" w14:font="MS Gothic"/>
              <w14:uncheckedState w14:val="2610" w14:font="MS Gothic"/>
            </w14:checkbox>
          </w:sdtPr>
          <w:sdtEndPr/>
          <w:sdtContent>
            <w:tc>
              <w:tcPr>
                <w:tcW w:w="1014" w:type="dxa"/>
                <w:gridSpan w:val="5"/>
                <w:tcBorders>
                  <w:left w:val="single" w:sz="4" w:space="0" w:color="auto"/>
                </w:tcBorders>
              </w:tcPr>
              <w:p w14:paraId="675B85B4"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484594918"/>
            <w14:checkbox>
              <w14:checked w14:val="0"/>
              <w14:checkedState w14:val="2612" w14:font="MS Gothic"/>
              <w14:uncheckedState w14:val="2610" w14:font="MS Gothic"/>
            </w14:checkbox>
          </w:sdtPr>
          <w:sdtEndPr/>
          <w:sdtContent>
            <w:tc>
              <w:tcPr>
                <w:tcW w:w="1015" w:type="dxa"/>
                <w:gridSpan w:val="8"/>
              </w:tcPr>
              <w:p w14:paraId="3D253A1C"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614947495"/>
            <w14:checkbox>
              <w14:checked w14:val="0"/>
              <w14:checkedState w14:val="2612" w14:font="MS Gothic"/>
              <w14:uncheckedState w14:val="2610" w14:font="MS Gothic"/>
            </w14:checkbox>
          </w:sdtPr>
          <w:sdtEndPr/>
          <w:sdtContent>
            <w:tc>
              <w:tcPr>
                <w:tcW w:w="1031" w:type="dxa"/>
                <w:gridSpan w:val="9"/>
              </w:tcPr>
              <w:p w14:paraId="58331757"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70D202D4" w14:textId="77777777" w:rsidTr="008E6334">
        <w:tc>
          <w:tcPr>
            <w:tcW w:w="701" w:type="dxa"/>
            <w:gridSpan w:val="2"/>
            <w:vMerge/>
          </w:tcPr>
          <w:p w14:paraId="6FE183F5" w14:textId="77777777" w:rsidR="009021A4" w:rsidRPr="00437DBF" w:rsidRDefault="009021A4" w:rsidP="009021A4">
            <w:pPr>
              <w:pStyle w:val="Overskrift2"/>
              <w:keepNext w:val="0"/>
              <w:rPr>
                <w:szCs w:val="23"/>
              </w:rPr>
            </w:pPr>
          </w:p>
        </w:tc>
        <w:tc>
          <w:tcPr>
            <w:tcW w:w="5613" w:type="dxa"/>
            <w:vMerge/>
            <w:tcBorders>
              <w:right w:val="single" w:sz="4" w:space="0" w:color="auto"/>
            </w:tcBorders>
          </w:tcPr>
          <w:p w14:paraId="3990479D" w14:textId="77777777" w:rsidR="009021A4" w:rsidRPr="00437DBF" w:rsidRDefault="009021A4" w:rsidP="009021A4">
            <w:pPr>
              <w:rPr>
                <w:sz w:val="23"/>
                <w:szCs w:val="23"/>
              </w:rPr>
            </w:pPr>
          </w:p>
        </w:tc>
        <w:tc>
          <w:tcPr>
            <w:tcW w:w="3060" w:type="dxa"/>
            <w:gridSpan w:val="22"/>
            <w:tcBorders>
              <w:left w:val="single" w:sz="4" w:space="0" w:color="auto"/>
            </w:tcBorders>
          </w:tcPr>
          <w:p w14:paraId="6F182461" w14:textId="77777777" w:rsidR="009021A4" w:rsidRPr="00437DBF" w:rsidRDefault="009021A4" w:rsidP="009021A4">
            <w:pPr>
              <w:rPr>
                <w:sz w:val="23"/>
                <w:szCs w:val="23"/>
              </w:rPr>
            </w:pPr>
            <w:r w:rsidRPr="00437DBF">
              <w:rPr>
                <w:sz w:val="23"/>
                <w:szCs w:val="23"/>
              </w:rPr>
              <w:t>Kommentarer:</w:t>
            </w:r>
          </w:p>
          <w:p w14:paraId="0C388EFC" w14:textId="77777777" w:rsidR="009021A4" w:rsidRPr="00437DBF" w:rsidRDefault="009021A4" w:rsidP="009021A4">
            <w:pPr>
              <w:rPr>
                <w:sz w:val="23"/>
                <w:szCs w:val="23"/>
              </w:rPr>
            </w:pPr>
          </w:p>
        </w:tc>
      </w:tr>
      <w:tr w:rsidR="009021A4" w:rsidRPr="00437DBF" w14:paraId="63078801" w14:textId="77777777" w:rsidTr="008E6334">
        <w:tc>
          <w:tcPr>
            <w:tcW w:w="701" w:type="dxa"/>
            <w:gridSpan w:val="2"/>
            <w:vMerge w:val="restart"/>
            <w:tcBorders>
              <w:top w:val="single" w:sz="6" w:space="0" w:color="auto"/>
              <w:left w:val="single" w:sz="6" w:space="0" w:color="auto"/>
              <w:right w:val="single" w:sz="6" w:space="0" w:color="auto"/>
            </w:tcBorders>
          </w:tcPr>
          <w:p w14:paraId="43C38271" w14:textId="77777777" w:rsidR="009021A4" w:rsidRPr="00437DBF" w:rsidRDefault="009021A4" w:rsidP="009021A4">
            <w:pPr>
              <w:pStyle w:val="Overskrift2"/>
              <w:keepNext w:val="0"/>
              <w:numPr>
                <w:ilvl w:val="0"/>
                <w:numId w:val="0"/>
              </w:numPr>
              <w:rPr>
                <w:szCs w:val="23"/>
              </w:rPr>
            </w:pPr>
            <w:r w:rsidRPr="00437DBF">
              <w:rPr>
                <w:szCs w:val="23"/>
              </w:rPr>
              <w:t>3.2</w:t>
            </w:r>
          </w:p>
        </w:tc>
        <w:tc>
          <w:tcPr>
            <w:tcW w:w="5613" w:type="dxa"/>
            <w:vMerge w:val="restart"/>
            <w:tcBorders>
              <w:top w:val="single" w:sz="6" w:space="0" w:color="auto"/>
              <w:left w:val="single" w:sz="6" w:space="0" w:color="auto"/>
              <w:right w:val="single" w:sz="6" w:space="0" w:color="auto"/>
            </w:tcBorders>
          </w:tcPr>
          <w:p w14:paraId="3E6FF39B" w14:textId="77777777" w:rsidR="009021A4" w:rsidRPr="00437DBF" w:rsidRDefault="009021A4" w:rsidP="009021A4">
            <w:pPr>
              <w:rPr>
                <w:sz w:val="23"/>
                <w:szCs w:val="23"/>
              </w:rPr>
            </w:pPr>
            <w:r w:rsidRPr="00437DBF">
              <w:rPr>
                <w:sz w:val="23"/>
                <w:szCs w:val="23"/>
              </w:rPr>
              <w:t>Dersom revisor har anvendt revisjonsbevis for kontrollers effektivitet som er innhentet ved tidligere revisjoner, har revisor vurdert hvorvidt det har vært endringer i kontrollen etter den sist ble testet?</w:t>
            </w:r>
          </w:p>
          <w:p w14:paraId="67E150E1" w14:textId="77777777" w:rsidR="009021A4" w:rsidRPr="00437DBF" w:rsidRDefault="009021A4" w:rsidP="009021A4">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14)</w:t>
            </w:r>
          </w:p>
          <w:p w14:paraId="49E8C432" w14:textId="77777777" w:rsidR="009021A4" w:rsidRPr="00437DBF" w:rsidRDefault="009021A4" w:rsidP="009021A4">
            <w:pPr>
              <w:rPr>
                <w:color w:val="FF0000"/>
                <w:sz w:val="23"/>
                <w:szCs w:val="23"/>
              </w:rPr>
            </w:pPr>
          </w:p>
        </w:tc>
        <w:sdt>
          <w:sdtPr>
            <w:rPr>
              <w:sz w:val="23"/>
              <w:szCs w:val="23"/>
            </w:rPr>
            <w:id w:val="-478694036"/>
            <w14:checkbox>
              <w14:checked w14:val="0"/>
              <w14:checkedState w14:val="2612" w14:font="MS Gothic"/>
              <w14:uncheckedState w14:val="2610" w14:font="MS Gothic"/>
            </w14:checkbox>
          </w:sdtPr>
          <w:sdtEndPr/>
          <w:sdtContent>
            <w:tc>
              <w:tcPr>
                <w:tcW w:w="1035" w:type="dxa"/>
                <w:gridSpan w:val="7"/>
                <w:tcBorders>
                  <w:top w:val="single" w:sz="6" w:space="0" w:color="auto"/>
                  <w:left w:val="single" w:sz="6" w:space="0" w:color="auto"/>
                  <w:bottom w:val="single" w:sz="4" w:space="0" w:color="auto"/>
                  <w:right w:val="single" w:sz="4" w:space="0" w:color="auto"/>
                </w:tcBorders>
              </w:tcPr>
              <w:p w14:paraId="01BB80B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553695150"/>
            <w14:checkbox>
              <w14:checked w14:val="0"/>
              <w14:checkedState w14:val="2612" w14:font="MS Gothic"/>
              <w14:uncheckedState w14:val="2610" w14:font="MS Gothic"/>
            </w14:checkbox>
          </w:sdtPr>
          <w:sdtEndPr/>
          <w:sdtContent>
            <w:tc>
              <w:tcPr>
                <w:tcW w:w="994" w:type="dxa"/>
                <w:gridSpan w:val="6"/>
                <w:tcBorders>
                  <w:top w:val="single" w:sz="6" w:space="0" w:color="auto"/>
                  <w:left w:val="single" w:sz="4" w:space="0" w:color="auto"/>
                  <w:bottom w:val="single" w:sz="4" w:space="0" w:color="auto"/>
                  <w:right w:val="single" w:sz="4" w:space="0" w:color="auto"/>
                </w:tcBorders>
              </w:tcPr>
              <w:p w14:paraId="1144C79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46420758"/>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4" w:space="0" w:color="auto"/>
                  <w:bottom w:val="single" w:sz="4" w:space="0" w:color="auto"/>
                  <w:right w:val="single" w:sz="6" w:space="0" w:color="auto"/>
                </w:tcBorders>
              </w:tcPr>
              <w:p w14:paraId="16A8C12D"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024E59DD" w14:textId="77777777" w:rsidTr="008E6334">
        <w:tc>
          <w:tcPr>
            <w:tcW w:w="701" w:type="dxa"/>
            <w:gridSpan w:val="2"/>
            <w:vMerge/>
            <w:tcBorders>
              <w:left w:val="single" w:sz="6" w:space="0" w:color="auto"/>
              <w:bottom w:val="single" w:sz="6" w:space="0" w:color="auto"/>
              <w:right w:val="single" w:sz="6" w:space="0" w:color="auto"/>
            </w:tcBorders>
          </w:tcPr>
          <w:p w14:paraId="32F97218"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269AD37E"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right w:val="single" w:sz="6" w:space="0" w:color="auto"/>
            </w:tcBorders>
          </w:tcPr>
          <w:p w14:paraId="1CB05B46" w14:textId="77777777" w:rsidR="009021A4" w:rsidRPr="00437DBF" w:rsidRDefault="009021A4" w:rsidP="009021A4">
            <w:pPr>
              <w:rPr>
                <w:sz w:val="23"/>
                <w:szCs w:val="23"/>
              </w:rPr>
            </w:pPr>
            <w:r w:rsidRPr="00437DBF">
              <w:rPr>
                <w:sz w:val="23"/>
                <w:szCs w:val="23"/>
              </w:rPr>
              <w:t>Kommentarer:</w:t>
            </w:r>
          </w:p>
          <w:p w14:paraId="34AA3F62" w14:textId="77777777" w:rsidR="009021A4" w:rsidRPr="00437DBF" w:rsidRDefault="009021A4" w:rsidP="009021A4">
            <w:pPr>
              <w:rPr>
                <w:sz w:val="23"/>
                <w:szCs w:val="23"/>
              </w:rPr>
            </w:pPr>
          </w:p>
        </w:tc>
      </w:tr>
      <w:tr w:rsidR="009021A4" w:rsidRPr="00437DBF" w14:paraId="4B08B307" w14:textId="77777777" w:rsidTr="008E6334">
        <w:tc>
          <w:tcPr>
            <w:tcW w:w="701" w:type="dxa"/>
            <w:gridSpan w:val="2"/>
            <w:vMerge w:val="restart"/>
            <w:tcBorders>
              <w:top w:val="single" w:sz="6" w:space="0" w:color="auto"/>
              <w:left w:val="single" w:sz="6" w:space="0" w:color="auto"/>
              <w:right w:val="single" w:sz="6" w:space="0" w:color="auto"/>
            </w:tcBorders>
          </w:tcPr>
          <w:p w14:paraId="12DA1CCC" w14:textId="659ADD96" w:rsidR="009021A4" w:rsidRPr="00437DBF" w:rsidRDefault="009021A4" w:rsidP="009021A4">
            <w:pPr>
              <w:pStyle w:val="Overskrift2"/>
              <w:keepNext w:val="0"/>
              <w:numPr>
                <w:ilvl w:val="0"/>
                <w:numId w:val="0"/>
              </w:numPr>
              <w:rPr>
                <w:szCs w:val="23"/>
              </w:rPr>
            </w:pPr>
            <w:r w:rsidRPr="00437DBF">
              <w:rPr>
                <w:szCs w:val="23"/>
              </w:rPr>
              <w:t>3.</w:t>
            </w:r>
            <w:r>
              <w:rPr>
                <w:szCs w:val="23"/>
              </w:rPr>
              <w:t>3</w:t>
            </w:r>
          </w:p>
        </w:tc>
        <w:tc>
          <w:tcPr>
            <w:tcW w:w="5613" w:type="dxa"/>
            <w:vMerge w:val="restart"/>
            <w:tcBorders>
              <w:top w:val="single" w:sz="6" w:space="0" w:color="auto"/>
              <w:left w:val="single" w:sz="6" w:space="0" w:color="auto"/>
              <w:right w:val="single" w:sz="6" w:space="0" w:color="auto"/>
            </w:tcBorders>
          </w:tcPr>
          <w:p w14:paraId="548F89B7" w14:textId="77777777" w:rsidR="009021A4" w:rsidRPr="00437DBF" w:rsidRDefault="009021A4" w:rsidP="009021A4">
            <w:pPr>
              <w:rPr>
                <w:sz w:val="23"/>
                <w:szCs w:val="23"/>
              </w:rPr>
            </w:pPr>
            <w:r w:rsidRPr="00437DBF">
              <w:rPr>
                <w:sz w:val="23"/>
                <w:szCs w:val="23"/>
              </w:rPr>
              <w:t xml:space="preserve">Har revisor vurdert om eksterne bekreftelser skal gjennomføres som substanshandlinger? (ISA 330 </w:t>
            </w:r>
            <w:proofErr w:type="spellStart"/>
            <w:r w:rsidRPr="00437DBF">
              <w:rPr>
                <w:sz w:val="23"/>
                <w:szCs w:val="23"/>
              </w:rPr>
              <w:t>pkt</w:t>
            </w:r>
            <w:proofErr w:type="spellEnd"/>
            <w:r w:rsidRPr="00437DBF">
              <w:rPr>
                <w:sz w:val="23"/>
                <w:szCs w:val="23"/>
              </w:rPr>
              <w:t xml:space="preserve"> 19)</w:t>
            </w:r>
          </w:p>
          <w:p w14:paraId="21A30687" w14:textId="77777777" w:rsidR="009021A4" w:rsidRPr="00437DBF" w:rsidRDefault="009021A4" w:rsidP="009021A4">
            <w:pPr>
              <w:rPr>
                <w:sz w:val="23"/>
                <w:szCs w:val="23"/>
              </w:rPr>
            </w:pPr>
          </w:p>
        </w:tc>
        <w:sdt>
          <w:sdtPr>
            <w:rPr>
              <w:sz w:val="23"/>
              <w:szCs w:val="23"/>
            </w:rPr>
            <w:id w:val="-1326206875"/>
            <w14:checkbox>
              <w14:checked w14:val="0"/>
              <w14:checkedState w14:val="2612" w14:font="MS Gothic"/>
              <w14:uncheckedState w14:val="2610" w14:font="MS Gothic"/>
            </w14:checkbox>
          </w:sdtPr>
          <w:sdtEndPr/>
          <w:sdtContent>
            <w:tc>
              <w:tcPr>
                <w:tcW w:w="1080" w:type="dxa"/>
                <w:gridSpan w:val="10"/>
                <w:tcBorders>
                  <w:top w:val="single" w:sz="6" w:space="0" w:color="auto"/>
                  <w:left w:val="single" w:sz="6" w:space="0" w:color="auto"/>
                  <w:bottom w:val="single" w:sz="4" w:space="0" w:color="auto"/>
                  <w:right w:val="single" w:sz="4" w:space="0" w:color="auto"/>
                </w:tcBorders>
              </w:tcPr>
              <w:p w14:paraId="063E22B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33434794"/>
            <w14:checkbox>
              <w14:checked w14:val="0"/>
              <w14:checkedState w14:val="2612" w14:font="MS Gothic"/>
              <w14:uncheckedState w14:val="2610" w14:font="MS Gothic"/>
            </w14:checkbox>
          </w:sdtPr>
          <w:sdtEndPr/>
          <w:sdtContent>
            <w:tc>
              <w:tcPr>
                <w:tcW w:w="1050" w:type="dxa"/>
                <w:gridSpan w:val="8"/>
                <w:tcBorders>
                  <w:top w:val="single" w:sz="6" w:space="0" w:color="auto"/>
                  <w:left w:val="single" w:sz="4" w:space="0" w:color="auto"/>
                  <w:bottom w:val="single" w:sz="4" w:space="0" w:color="auto"/>
                  <w:right w:val="single" w:sz="4" w:space="0" w:color="auto"/>
                </w:tcBorders>
              </w:tcPr>
              <w:p w14:paraId="18C7814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012521426"/>
            <w14:checkbox>
              <w14:checked w14:val="0"/>
              <w14:checkedState w14:val="2612" w14:font="MS Gothic"/>
              <w14:uncheckedState w14:val="2610" w14:font="MS Gothic"/>
            </w14:checkbox>
          </w:sdtPr>
          <w:sdtEndPr/>
          <w:sdtContent>
            <w:tc>
              <w:tcPr>
                <w:tcW w:w="930" w:type="dxa"/>
                <w:gridSpan w:val="4"/>
                <w:tcBorders>
                  <w:top w:val="single" w:sz="6" w:space="0" w:color="auto"/>
                  <w:left w:val="single" w:sz="4" w:space="0" w:color="auto"/>
                  <w:bottom w:val="single" w:sz="4" w:space="0" w:color="auto"/>
                  <w:right w:val="single" w:sz="6" w:space="0" w:color="auto"/>
                </w:tcBorders>
              </w:tcPr>
              <w:p w14:paraId="38B6773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2E866D5D" w14:textId="77777777" w:rsidTr="008E6334">
        <w:tc>
          <w:tcPr>
            <w:tcW w:w="701" w:type="dxa"/>
            <w:gridSpan w:val="2"/>
            <w:vMerge/>
            <w:tcBorders>
              <w:left w:val="single" w:sz="6" w:space="0" w:color="auto"/>
              <w:bottom w:val="single" w:sz="6" w:space="0" w:color="auto"/>
              <w:right w:val="single" w:sz="6" w:space="0" w:color="auto"/>
            </w:tcBorders>
          </w:tcPr>
          <w:p w14:paraId="27C8EDE9"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25BB95E"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73E32E0D" w14:textId="77777777" w:rsidR="009021A4" w:rsidRPr="00437DBF" w:rsidRDefault="009021A4" w:rsidP="009021A4">
            <w:pPr>
              <w:rPr>
                <w:sz w:val="23"/>
                <w:szCs w:val="23"/>
              </w:rPr>
            </w:pPr>
            <w:r w:rsidRPr="00437DBF">
              <w:rPr>
                <w:sz w:val="23"/>
                <w:szCs w:val="23"/>
              </w:rPr>
              <w:t>Kommentarer:</w:t>
            </w:r>
          </w:p>
          <w:p w14:paraId="6D6A9FEE" w14:textId="77777777" w:rsidR="009021A4" w:rsidRPr="00437DBF" w:rsidRDefault="009021A4" w:rsidP="009021A4">
            <w:pPr>
              <w:rPr>
                <w:sz w:val="23"/>
                <w:szCs w:val="23"/>
              </w:rPr>
            </w:pPr>
          </w:p>
        </w:tc>
      </w:tr>
      <w:tr w:rsidR="009021A4" w:rsidRPr="00437DBF" w14:paraId="40078BF3" w14:textId="77777777" w:rsidTr="008E6334">
        <w:tc>
          <w:tcPr>
            <w:tcW w:w="701" w:type="dxa"/>
            <w:gridSpan w:val="2"/>
            <w:vMerge w:val="restart"/>
            <w:tcBorders>
              <w:top w:val="single" w:sz="6" w:space="0" w:color="auto"/>
              <w:left w:val="single" w:sz="6" w:space="0" w:color="auto"/>
              <w:right w:val="single" w:sz="6" w:space="0" w:color="auto"/>
            </w:tcBorders>
          </w:tcPr>
          <w:p w14:paraId="761E6505" w14:textId="0133B038" w:rsidR="009021A4" w:rsidRPr="00437DBF" w:rsidRDefault="009021A4" w:rsidP="009021A4">
            <w:pPr>
              <w:pStyle w:val="Overskrift2"/>
              <w:keepNext w:val="0"/>
              <w:numPr>
                <w:ilvl w:val="0"/>
                <w:numId w:val="0"/>
              </w:numPr>
              <w:rPr>
                <w:szCs w:val="23"/>
              </w:rPr>
            </w:pPr>
            <w:r w:rsidRPr="00437DBF">
              <w:rPr>
                <w:szCs w:val="23"/>
              </w:rPr>
              <w:t>3.</w:t>
            </w:r>
            <w:r>
              <w:rPr>
                <w:szCs w:val="23"/>
              </w:rPr>
              <w:t>4</w:t>
            </w:r>
          </w:p>
        </w:tc>
        <w:tc>
          <w:tcPr>
            <w:tcW w:w="5613" w:type="dxa"/>
            <w:vMerge w:val="restart"/>
            <w:tcBorders>
              <w:top w:val="single" w:sz="6" w:space="0" w:color="auto"/>
              <w:left w:val="single" w:sz="6" w:space="0" w:color="auto"/>
              <w:right w:val="single" w:sz="6" w:space="0" w:color="auto"/>
            </w:tcBorders>
          </w:tcPr>
          <w:p w14:paraId="071661AA" w14:textId="77777777" w:rsidR="009021A4" w:rsidRPr="00437DBF" w:rsidRDefault="009021A4" w:rsidP="009021A4">
            <w:pPr>
              <w:rPr>
                <w:sz w:val="23"/>
                <w:szCs w:val="23"/>
              </w:rPr>
            </w:pPr>
            <w:r w:rsidRPr="00437DBF">
              <w:rPr>
                <w:sz w:val="23"/>
                <w:szCs w:val="23"/>
              </w:rPr>
              <w:t xml:space="preserve">Er pantstillelser, garantiansvar og andre forpliktelser </w:t>
            </w:r>
            <w:proofErr w:type="gramStart"/>
            <w:r w:rsidRPr="00437DBF">
              <w:rPr>
                <w:sz w:val="23"/>
                <w:szCs w:val="23"/>
              </w:rPr>
              <w:t>(”</w:t>
            </w:r>
            <w:proofErr w:type="spellStart"/>
            <w:r w:rsidRPr="00437DBF">
              <w:rPr>
                <w:sz w:val="23"/>
                <w:szCs w:val="23"/>
              </w:rPr>
              <w:t>off</w:t>
            </w:r>
            <w:proofErr w:type="spellEnd"/>
            <w:proofErr w:type="gramEnd"/>
            <w:r w:rsidRPr="00437DBF">
              <w:rPr>
                <w:sz w:val="23"/>
                <w:szCs w:val="23"/>
              </w:rPr>
              <w:t>-</w:t>
            </w:r>
            <w:proofErr w:type="spellStart"/>
            <w:r w:rsidRPr="00437DBF">
              <w:rPr>
                <w:sz w:val="23"/>
                <w:szCs w:val="23"/>
              </w:rPr>
              <w:t>balance</w:t>
            </w:r>
            <w:proofErr w:type="spellEnd"/>
            <w:r w:rsidRPr="00437DBF">
              <w:rPr>
                <w:sz w:val="23"/>
                <w:szCs w:val="23"/>
              </w:rPr>
              <w:t>-poster”) undersøkt og dokumentert?</w:t>
            </w:r>
          </w:p>
          <w:p w14:paraId="00AD5927" w14:textId="77777777" w:rsidR="009021A4" w:rsidRPr="00437DBF" w:rsidRDefault="009021A4" w:rsidP="009021A4">
            <w:pPr>
              <w:rPr>
                <w:sz w:val="23"/>
                <w:szCs w:val="23"/>
              </w:rPr>
            </w:pPr>
          </w:p>
          <w:p w14:paraId="1541EEF5" w14:textId="77777777" w:rsidR="009021A4" w:rsidRPr="00437DBF" w:rsidRDefault="009021A4" w:rsidP="009021A4">
            <w:pPr>
              <w:rPr>
                <w:sz w:val="23"/>
                <w:szCs w:val="23"/>
              </w:rPr>
            </w:pPr>
            <w:r w:rsidRPr="00437DBF">
              <w:rPr>
                <w:sz w:val="23"/>
                <w:szCs w:val="23"/>
              </w:rPr>
              <w:t>Er disse forholdene omtalt og presentert korrekt i årsregnskapet med tilhørende noteopplysninger?</w:t>
            </w:r>
          </w:p>
          <w:p w14:paraId="1D78F2EA" w14:textId="77777777" w:rsidR="009021A4" w:rsidRPr="00437DBF" w:rsidRDefault="009021A4" w:rsidP="009021A4">
            <w:pPr>
              <w:rPr>
                <w:color w:val="FF0000"/>
                <w:sz w:val="23"/>
                <w:szCs w:val="23"/>
              </w:rPr>
            </w:pPr>
          </w:p>
        </w:tc>
        <w:sdt>
          <w:sdtPr>
            <w:rPr>
              <w:sz w:val="23"/>
              <w:szCs w:val="23"/>
            </w:rPr>
            <w:id w:val="-963811707"/>
            <w14:checkbox>
              <w14:checked w14:val="0"/>
              <w14:checkedState w14:val="2612" w14:font="MS Gothic"/>
              <w14:uncheckedState w14:val="2610" w14:font="MS Gothic"/>
            </w14:checkbox>
          </w:sdtPr>
          <w:sdtEndPr/>
          <w:sdtContent>
            <w:tc>
              <w:tcPr>
                <w:tcW w:w="1065" w:type="dxa"/>
                <w:gridSpan w:val="9"/>
                <w:tcBorders>
                  <w:top w:val="single" w:sz="6" w:space="0" w:color="auto"/>
                  <w:left w:val="single" w:sz="6" w:space="0" w:color="auto"/>
                  <w:bottom w:val="single" w:sz="4" w:space="0" w:color="auto"/>
                  <w:right w:val="single" w:sz="4" w:space="0" w:color="auto"/>
                </w:tcBorders>
              </w:tcPr>
              <w:p w14:paraId="440BCC0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830440910"/>
            <w14:checkbox>
              <w14:checked w14:val="0"/>
              <w14:checkedState w14:val="2612" w14:font="MS Gothic"/>
              <w14:uncheckedState w14:val="2610" w14:font="MS Gothic"/>
            </w14:checkbox>
          </w:sdtPr>
          <w:sdtEndPr/>
          <w:sdtContent>
            <w:tc>
              <w:tcPr>
                <w:tcW w:w="1065" w:type="dxa"/>
                <w:gridSpan w:val="9"/>
                <w:tcBorders>
                  <w:top w:val="single" w:sz="6" w:space="0" w:color="auto"/>
                  <w:left w:val="single" w:sz="4" w:space="0" w:color="auto"/>
                  <w:bottom w:val="single" w:sz="4" w:space="0" w:color="auto"/>
                  <w:right w:val="single" w:sz="4" w:space="0" w:color="auto"/>
                </w:tcBorders>
              </w:tcPr>
              <w:p w14:paraId="139F99B4"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105260251"/>
            <w14:checkbox>
              <w14:checked w14:val="0"/>
              <w14:checkedState w14:val="2612" w14:font="MS Gothic"/>
              <w14:uncheckedState w14:val="2610" w14:font="MS Gothic"/>
            </w14:checkbox>
          </w:sdtPr>
          <w:sdtEndPr/>
          <w:sdtContent>
            <w:tc>
              <w:tcPr>
                <w:tcW w:w="930" w:type="dxa"/>
                <w:gridSpan w:val="4"/>
                <w:tcBorders>
                  <w:top w:val="single" w:sz="6" w:space="0" w:color="auto"/>
                  <w:left w:val="single" w:sz="4" w:space="0" w:color="auto"/>
                  <w:bottom w:val="single" w:sz="4" w:space="0" w:color="auto"/>
                  <w:right w:val="single" w:sz="6" w:space="0" w:color="auto"/>
                </w:tcBorders>
              </w:tcPr>
              <w:p w14:paraId="6CD84623"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6D984AE1" w14:textId="77777777" w:rsidTr="008E6334">
        <w:tc>
          <w:tcPr>
            <w:tcW w:w="701" w:type="dxa"/>
            <w:gridSpan w:val="2"/>
            <w:vMerge/>
            <w:tcBorders>
              <w:left w:val="single" w:sz="6" w:space="0" w:color="auto"/>
              <w:bottom w:val="single" w:sz="6" w:space="0" w:color="auto"/>
              <w:right w:val="single" w:sz="6" w:space="0" w:color="auto"/>
            </w:tcBorders>
          </w:tcPr>
          <w:p w14:paraId="7C90BE05"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7D6B05D"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238C503" w14:textId="77777777" w:rsidR="009021A4" w:rsidRPr="00437DBF" w:rsidRDefault="009021A4" w:rsidP="009021A4">
            <w:pPr>
              <w:rPr>
                <w:sz w:val="23"/>
                <w:szCs w:val="23"/>
              </w:rPr>
            </w:pPr>
            <w:r w:rsidRPr="00437DBF">
              <w:rPr>
                <w:sz w:val="23"/>
                <w:szCs w:val="23"/>
              </w:rPr>
              <w:t>Kommentarer:</w:t>
            </w:r>
          </w:p>
          <w:p w14:paraId="36EAED24" w14:textId="77777777" w:rsidR="009021A4" w:rsidRPr="00437DBF" w:rsidRDefault="009021A4" w:rsidP="009021A4">
            <w:pPr>
              <w:rPr>
                <w:sz w:val="23"/>
                <w:szCs w:val="23"/>
              </w:rPr>
            </w:pPr>
          </w:p>
        </w:tc>
      </w:tr>
      <w:tr w:rsidR="009021A4" w:rsidRPr="00437DBF" w14:paraId="6E696023" w14:textId="77777777" w:rsidTr="008E6334">
        <w:tc>
          <w:tcPr>
            <w:tcW w:w="701" w:type="dxa"/>
            <w:gridSpan w:val="2"/>
            <w:vMerge w:val="restart"/>
            <w:tcBorders>
              <w:top w:val="single" w:sz="6" w:space="0" w:color="auto"/>
              <w:left w:val="single" w:sz="6" w:space="0" w:color="auto"/>
              <w:right w:val="single" w:sz="6" w:space="0" w:color="auto"/>
            </w:tcBorders>
          </w:tcPr>
          <w:p w14:paraId="067D7A8D" w14:textId="36FBF6F6" w:rsidR="009021A4" w:rsidRPr="00437DBF" w:rsidRDefault="009021A4" w:rsidP="009021A4">
            <w:pPr>
              <w:pStyle w:val="Overskrift2"/>
              <w:keepNext w:val="0"/>
              <w:numPr>
                <w:ilvl w:val="0"/>
                <w:numId w:val="0"/>
              </w:numPr>
              <w:rPr>
                <w:szCs w:val="23"/>
              </w:rPr>
            </w:pPr>
            <w:r w:rsidRPr="00437DBF">
              <w:rPr>
                <w:szCs w:val="23"/>
              </w:rPr>
              <w:t>3.</w:t>
            </w:r>
            <w:r>
              <w:rPr>
                <w:szCs w:val="23"/>
              </w:rPr>
              <w:t>5</w:t>
            </w:r>
          </w:p>
        </w:tc>
        <w:tc>
          <w:tcPr>
            <w:tcW w:w="5613" w:type="dxa"/>
            <w:vMerge w:val="restart"/>
            <w:tcBorders>
              <w:top w:val="single" w:sz="6" w:space="0" w:color="auto"/>
              <w:left w:val="single" w:sz="6" w:space="0" w:color="auto"/>
              <w:right w:val="single" w:sz="6" w:space="0" w:color="auto"/>
            </w:tcBorders>
          </w:tcPr>
          <w:p w14:paraId="16D31A6A" w14:textId="77777777" w:rsidR="009021A4" w:rsidRPr="00437DBF" w:rsidRDefault="009021A4" w:rsidP="009021A4">
            <w:pPr>
              <w:rPr>
                <w:sz w:val="23"/>
                <w:szCs w:val="23"/>
              </w:rPr>
            </w:pPr>
            <w:r w:rsidRPr="00437DBF">
              <w:rPr>
                <w:sz w:val="23"/>
                <w:szCs w:val="23"/>
              </w:rPr>
              <w:t>Har revisor tatt hensyn til en lavere vesentlighetsgrense for skatter og avgifter ved planlegging og gjennomføring av sin revisjon og en enda lavere vesentlighetsgrense ved vurderingen av sine konklusjoner? (SA 3801)</w:t>
            </w:r>
          </w:p>
          <w:p w14:paraId="3BA907E9" w14:textId="77777777" w:rsidR="009021A4" w:rsidRPr="00437DBF" w:rsidRDefault="009021A4" w:rsidP="009021A4">
            <w:pPr>
              <w:rPr>
                <w:color w:val="FF0000"/>
                <w:sz w:val="23"/>
                <w:szCs w:val="23"/>
              </w:rPr>
            </w:pPr>
          </w:p>
        </w:tc>
        <w:sdt>
          <w:sdtPr>
            <w:rPr>
              <w:sz w:val="23"/>
              <w:szCs w:val="23"/>
            </w:rPr>
            <w:id w:val="373129085"/>
            <w14:checkbox>
              <w14:checked w14:val="0"/>
              <w14:checkedState w14:val="2612" w14:font="MS Gothic"/>
              <w14:uncheckedState w14:val="2610" w14:font="MS Gothic"/>
            </w14:checkbox>
          </w:sdtPr>
          <w:sdtEndPr/>
          <w:sdtContent>
            <w:tc>
              <w:tcPr>
                <w:tcW w:w="1080" w:type="dxa"/>
                <w:gridSpan w:val="10"/>
                <w:tcBorders>
                  <w:top w:val="single" w:sz="6" w:space="0" w:color="auto"/>
                  <w:left w:val="single" w:sz="6" w:space="0" w:color="auto"/>
                  <w:bottom w:val="single" w:sz="4" w:space="0" w:color="auto"/>
                  <w:right w:val="single" w:sz="4" w:space="0" w:color="auto"/>
                </w:tcBorders>
              </w:tcPr>
              <w:p w14:paraId="5EA14059"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232427536"/>
            <w14:checkbox>
              <w14:checked w14:val="0"/>
              <w14:checkedState w14:val="2612" w14:font="MS Gothic"/>
              <w14:uncheckedState w14:val="2610" w14:font="MS Gothic"/>
            </w14:checkbox>
          </w:sdtPr>
          <w:sdtEndPr/>
          <w:sdtContent>
            <w:tc>
              <w:tcPr>
                <w:tcW w:w="1080" w:type="dxa"/>
                <w:gridSpan w:val="10"/>
                <w:tcBorders>
                  <w:top w:val="single" w:sz="6" w:space="0" w:color="auto"/>
                  <w:left w:val="single" w:sz="4" w:space="0" w:color="auto"/>
                  <w:bottom w:val="single" w:sz="4" w:space="0" w:color="auto"/>
                  <w:right w:val="single" w:sz="4" w:space="0" w:color="auto"/>
                </w:tcBorders>
              </w:tcPr>
              <w:p w14:paraId="6B2E73D7"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046054871"/>
            <w14:checkbox>
              <w14:checked w14:val="0"/>
              <w14:checkedState w14:val="2612" w14:font="MS Gothic"/>
              <w14:uncheckedState w14:val="2610" w14:font="MS Gothic"/>
            </w14:checkbox>
          </w:sdtPr>
          <w:sdtEndPr/>
          <w:sdtContent>
            <w:tc>
              <w:tcPr>
                <w:tcW w:w="900" w:type="dxa"/>
                <w:gridSpan w:val="2"/>
                <w:tcBorders>
                  <w:top w:val="single" w:sz="6" w:space="0" w:color="auto"/>
                  <w:left w:val="single" w:sz="4" w:space="0" w:color="auto"/>
                  <w:bottom w:val="single" w:sz="4" w:space="0" w:color="auto"/>
                  <w:right w:val="single" w:sz="6" w:space="0" w:color="auto"/>
                </w:tcBorders>
              </w:tcPr>
              <w:p w14:paraId="701EF35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4BB078BA" w14:textId="77777777" w:rsidTr="008E6334">
        <w:tc>
          <w:tcPr>
            <w:tcW w:w="701" w:type="dxa"/>
            <w:gridSpan w:val="2"/>
            <w:vMerge/>
            <w:tcBorders>
              <w:left w:val="single" w:sz="6" w:space="0" w:color="auto"/>
              <w:bottom w:val="single" w:sz="6" w:space="0" w:color="auto"/>
              <w:right w:val="single" w:sz="6" w:space="0" w:color="auto"/>
            </w:tcBorders>
          </w:tcPr>
          <w:p w14:paraId="5B9A0657"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EF2198A"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8CA861E" w14:textId="77777777" w:rsidR="009021A4" w:rsidRPr="00437DBF" w:rsidRDefault="009021A4" w:rsidP="009021A4">
            <w:pPr>
              <w:rPr>
                <w:sz w:val="23"/>
                <w:szCs w:val="23"/>
              </w:rPr>
            </w:pPr>
            <w:r w:rsidRPr="00437DBF">
              <w:rPr>
                <w:sz w:val="23"/>
                <w:szCs w:val="23"/>
              </w:rPr>
              <w:t>Kommentarer:</w:t>
            </w:r>
          </w:p>
          <w:p w14:paraId="3C881593" w14:textId="77777777" w:rsidR="009021A4" w:rsidRPr="00437DBF" w:rsidRDefault="009021A4" w:rsidP="009021A4">
            <w:pPr>
              <w:rPr>
                <w:sz w:val="23"/>
                <w:szCs w:val="23"/>
              </w:rPr>
            </w:pPr>
          </w:p>
        </w:tc>
      </w:tr>
      <w:tr w:rsidR="009021A4" w:rsidRPr="00437DBF" w14:paraId="765FEC35" w14:textId="77777777" w:rsidTr="008E6334">
        <w:tc>
          <w:tcPr>
            <w:tcW w:w="701" w:type="dxa"/>
            <w:gridSpan w:val="2"/>
            <w:vMerge w:val="restart"/>
            <w:tcBorders>
              <w:top w:val="single" w:sz="6" w:space="0" w:color="auto"/>
              <w:left w:val="single" w:sz="6" w:space="0" w:color="auto"/>
              <w:right w:val="single" w:sz="6" w:space="0" w:color="auto"/>
            </w:tcBorders>
          </w:tcPr>
          <w:p w14:paraId="4C14469F" w14:textId="7B3E120F" w:rsidR="009021A4" w:rsidRPr="00437DBF" w:rsidRDefault="009021A4" w:rsidP="009021A4">
            <w:pPr>
              <w:pStyle w:val="Overskrift2"/>
              <w:keepNext w:val="0"/>
              <w:numPr>
                <w:ilvl w:val="0"/>
                <w:numId w:val="0"/>
              </w:numPr>
              <w:rPr>
                <w:szCs w:val="23"/>
              </w:rPr>
            </w:pPr>
            <w:r w:rsidRPr="00437DBF">
              <w:rPr>
                <w:szCs w:val="23"/>
              </w:rPr>
              <w:t>3.</w:t>
            </w:r>
            <w:r>
              <w:rPr>
                <w:szCs w:val="23"/>
              </w:rPr>
              <w:t>6</w:t>
            </w:r>
          </w:p>
        </w:tc>
        <w:tc>
          <w:tcPr>
            <w:tcW w:w="5613" w:type="dxa"/>
            <w:vMerge w:val="restart"/>
            <w:tcBorders>
              <w:top w:val="single" w:sz="6" w:space="0" w:color="auto"/>
              <w:left w:val="single" w:sz="6" w:space="0" w:color="auto"/>
              <w:right w:val="single" w:sz="6" w:space="0" w:color="auto"/>
            </w:tcBorders>
          </w:tcPr>
          <w:p w14:paraId="40E60D71" w14:textId="77777777" w:rsidR="009021A4" w:rsidRPr="00437DBF" w:rsidRDefault="009021A4" w:rsidP="009021A4">
            <w:pPr>
              <w:rPr>
                <w:sz w:val="23"/>
                <w:szCs w:val="23"/>
              </w:rPr>
            </w:pPr>
            <w:r w:rsidRPr="00437DBF">
              <w:rPr>
                <w:sz w:val="23"/>
                <w:szCs w:val="23"/>
              </w:rPr>
              <w:t>Har revisor påsett at behandlingen av skatter og avgifter er ordnet på betryggende måte og er gjenstand for betryggende kontroll?</w:t>
            </w:r>
          </w:p>
          <w:p w14:paraId="549E6D0F" w14:textId="77777777" w:rsidR="009021A4" w:rsidRPr="00437DBF" w:rsidRDefault="009021A4" w:rsidP="009021A4">
            <w:pPr>
              <w:rPr>
                <w:sz w:val="23"/>
                <w:szCs w:val="23"/>
              </w:rPr>
            </w:pPr>
          </w:p>
          <w:p w14:paraId="5CCABD73" w14:textId="77777777" w:rsidR="009021A4" w:rsidRPr="00437DBF" w:rsidRDefault="009021A4" w:rsidP="009021A4">
            <w:pPr>
              <w:rPr>
                <w:sz w:val="23"/>
                <w:szCs w:val="23"/>
              </w:rPr>
            </w:pPr>
            <w:r w:rsidRPr="00437DBF">
              <w:rPr>
                <w:sz w:val="23"/>
                <w:szCs w:val="23"/>
              </w:rPr>
              <w:t xml:space="preserve">Har revisor påsett at </w:t>
            </w:r>
            <w:proofErr w:type="spellStart"/>
            <w:r w:rsidRPr="00437DBF">
              <w:rPr>
                <w:sz w:val="23"/>
                <w:szCs w:val="23"/>
              </w:rPr>
              <w:t>skattetrekksmidler</w:t>
            </w:r>
            <w:proofErr w:type="spellEnd"/>
            <w:r w:rsidRPr="00437DBF">
              <w:rPr>
                <w:sz w:val="23"/>
                <w:szCs w:val="23"/>
              </w:rPr>
              <w:t xml:space="preserve"> er betryggende sikret?</w:t>
            </w:r>
          </w:p>
          <w:p w14:paraId="68D2DF48" w14:textId="56D9862B" w:rsidR="009021A4" w:rsidRPr="00437DBF" w:rsidRDefault="009021A4" w:rsidP="009021A4">
            <w:pPr>
              <w:rPr>
                <w:sz w:val="23"/>
                <w:szCs w:val="23"/>
              </w:rPr>
            </w:pPr>
            <w:r w:rsidRPr="00437DBF">
              <w:rPr>
                <w:sz w:val="23"/>
                <w:szCs w:val="23"/>
              </w:rPr>
              <w:t xml:space="preserve">(SA 3801, </w:t>
            </w:r>
            <w:proofErr w:type="spellStart"/>
            <w:r>
              <w:rPr>
                <w:sz w:val="23"/>
                <w:szCs w:val="23"/>
              </w:rPr>
              <w:t>pkt</w:t>
            </w:r>
            <w:proofErr w:type="spellEnd"/>
            <w:r>
              <w:rPr>
                <w:sz w:val="23"/>
                <w:szCs w:val="23"/>
              </w:rPr>
              <w:t xml:space="preserve"> </w:t>
            </w:r>
            <w:r w:rsidRPr="00437DBF">
              <w:rPr>
                <w:sz w:val="23"/>
                <w:szCs w:val="23"/>
              </w:rPr>
              <w:t>25)</w:t>
            </w:r>
          </w:p>
          <w:p w14:paraId="7CCCCCAE" w14:textId="77777777" w:rsidR="009021A4" w:rsidRPr="00437DBF" w:rsidRDefault="009021A4" w:rsidP="009021A4">
            <w:pPr>
              <w:rPr>
                <w:sz w:val="23"/>
                <w:szCs w:val="23"/>
              </w:rPr>
            </w:pPr>
          </w:p>
          <w:p w14:paraId="57D53542" w14:textId="77777777" w:rsidR="009021A4" w:rsidRPr="00437DBF" w:rsidRDefault="009021A4" w:rsidP="009021A4">
            <w:pPr>
              <w:rPr>
                <w:sz w:val="23"/>
                <w:szCs w:val="23"/>
              </w:rPr>
            </w:pPr>
            <w:r w:rsidRPr="00437DBF">
              <w:rPr>
                <w:sz w:val="23"/>
                <w:szCs w:val="23"/>
              </w:rPr>
              <w:t xml:space="preserve">Har revisor rettet kontroller mot behandling av </w:t>
            </w:r>
            <w:proofErr w:type="spellStart"/>
            <w:r w:rsidRPr="00437DBF">
              <w:rPr>
                <w:sz w:val="23"/>
                <w:szCs w:val="23"/>
              </w:rPr>
              <w:t>mva</w:t>
            </w:r>
            <w:proofErr w:type="spellEnd"/>
            <w:r w:rsidRPr="00437DBF">
              <w:rPr>
                <w:sz w:val="23"/>
                <w:szCs w:val="23"/>
              </w:rPr>
              <w:t xml:space="preserve"> og </w:t>
            </w:r>
            <w:proofErr w:type="spellStart"/>
            <w:r w:rsidRPr="00437DBF">
              <w:rPr>
                <w:sz w:val="23"/>
                <w:szCs w:val="23"/>
              </w:rPr>
              <w:t>mva</w:t>
            </w:r>
            <w:proofErr w:type="spellEnd"/>
            <w:r w:rsidRPr="00437DBF">
              <w:rPr>
                <w:sz w:val="23"/>
                <w:szCs w:val="23"/>
              </w:rPr>
              <w:t>-kompensasjon?</w:t>
            </w:r>
          </w:p>
          <w:p w14:paraId="2968FD2B" w14:textId="77777777" w:rsidR="009021A4" w:rsidRPr="00437DBF" w:rsidRDefault="009021A4" w:rsidP="009021A4">
            <w:pPr>
              <w:rPr>
                <w:color w:val="FF0000"/>
                <w:sz w:val="23"/>
                <w:szCs w:val="23"/>
              </w:rPr>
            </w:pPr>
          </w:p>
        </w:tc>
        <w:sdt>
          <w:sdtPr>
            <w:rPr>
              <w:sz w:val="23"/>
              <w:szCs w:val="23"/>
            </w:rPr>
            <w:id w:val="2055267891"/>
            <w14:checkbox>
              <w14:checked w14:val="0"/>
              <w14:checkedState w14:val="2612" w14:font="MS Gothic"/>
              <w14:uncheckedState w14:val="2610" w14:font="MS Gothic"/>
            </w14:checkbox>
          </w:sdtPr>
          <w:sdtEndPr/>
          <w:sdtContent>
            <w:tc>
              <w:tcPr>
                <w:tcW w:w="1065" w:type="dxa"/>
                <w:gridSpan w:val="9"/>
                <w:tcBorders>
                  <w:top w:val="single" w:sz="6" w:space="0" w:color="auto"/>
                  <w:left w:val="single" w:sz="6" w:space="0" w:color="auto"/>
                  <w:bottom w:val="single" w:sz="4" w:space="0" w:color="auto"/>
                  <w:right w:val="single" w:sz="4" w:space="0" w:color="auto"/>
                </w:tcBorders>
              </w:tcPr>
              <w:p w14:paraId="3BC52C7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389111617"/>
            <w14:checkbox>
              <w14:checked w14:val="0"/>
              <w14:checkedState w14:val="2612" w14:font="MS Gothic"/>
              <w14:uncheckedState w14:val="2610" w14:font="MS Gothic"/>
            </w14:checkbox>
          </w:sdtPr>
          <w:sdtEndPr/>
          <w:sdtContent>
            <w:tc>
              <w:tcPr>
                <w:tcW w:w="1140" w:type="dxa"/>
                <w:gridSpan w:val="12"/>
                <w:tcBorders>
                  <w:top w:val="single" w:sz="6" w:space="0" w:color="auto"/>
                  <w:left w:val="single" w:sz="4" w:space="0" w:color="auto"/>
                  <w:bottom w:val="single" w:sz="4" w:space="0" w:color="auto"/>
                  <w:right w:val="single" w:sz="4" w:space="0" w:color="auto"/>
                </w:tcBorders>
              </w:tcPr>
              <w:p w14:paraId="1646D26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344005896"/>
            <w14:checkbox>
              <w14:checked w14:val="0"/>
              <w14:checkedState w14:val="2612" w14:font="MS Gothic"/>
              <w14:uncheckedState w14:val="2610" w14:font="MS Gothic"/>
            </w14:checkbox>
          </w:sdtPr>
          <w:sdtEndPr/>
          <w:sdtContent>
            <w:tc>
              <w:tcPr>
                <w:tcW w:w="855" w:type="dxa"/>
                <w:tcBorders>
                  <w:top w:val="single" w:sz="6" w:space="0" w:color="auto"/>
                  <w:left w:val="single" w:sz="4" w:space="0" w:color="auto"/>
                  <w:bottom w:val="single" w:sz="4" w:space="0" w:color="auto"/>
                  <w:right w:val="single" w:sz="6" w:space="0" w:color="auto"/>
                </w:tcBorders>
              </w:tcPr>
              <w:p w14:paraId="36019939"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41864645" w14:textId="77777777" w:rsidTr="008E6334">
        <w:tc>
          <w:tcPr>
            <w:tcW w:w="701" w:type="dxa"/>
            <w:gridSpan w:val="2"/>
            <w:vMerge/>
            <w:tcBorders>
              <w:left w:val="single" w:sz="6" w:space="0" w:color="auto"/>
              <w:bottom w:val="single" w:sz="6" w:space="0" w:color="auto"/>
              <w:right w:val="single" w:sz="6" w:space="0" w:color="auto"/>
            </w:tcBorders>
          </w:tcPr>
          <w:p w14:paraId="58F5988D"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0EA3742"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456B73F" w14:textId="77777777" w:rsidR="009021A4" w:rsidRPr="00437DBF" w:rsidRDefault="009021A4" w:rsidP="009021A4">
            <w:pPr>
              <w:rPr>
                <w:sz w:val="23"/>
                <w:szCs w:val="23"/>
              </w:rPr>
            </w:pPr>
            <w:r w:rsidRPr="00437DBF">
              <w:rPr>
                <w:sz w:val="23"/>
                <w:szCs w:val="23"/>
              </w:rPr>
              <w:t>Kommentarer:</w:t>
            </w:r>
          </w:p>
          <w:p w14:paraId="5DC09E50" w14:textId="77777777" w:rsidR="009021A4" w:rsidRPr="00437DBF" w:rsidRDefault="009021A4" w:rsidP="009021A4">
            <w:pPr>
              <w:rPr>
                <w:sz w:val="23"/>
                <w:szCs w:val="23"/>
              </w:rPr>
            </w:pPr>
          </w:p>
        </w:tc>
      </w:tr>
      <w:tr w:rsidR="009021A4" w:rsidRPr="00437DBF" w14:paraId="5B5E1D8D" w14:textId="77777777" w:rsidTr="008E6334">
        <w:tc>
          <w:tcPr>
            <w:tcW w:w="701" w:type="dxa"/>
            <w:gridSpan w:val="2"/>
            <w:vMerge w:val="restart"/>
            <w:tcBorders>
              <w:top w:val="single" w:sz="6" w:space="0" w:color="auto"/>
              <w:left w:val="single" w:sz="6" w:space="0" w:color="auto"/>
              <w:right w:val="single" w:sz="6" w:space="0" w:color="auto"/>
            </w:tcBorders>
          </w:tcPr>
          <w:p w14:paraId="57428B6C" w14:textId="1747B4D3" w:rsidR="009021A4" w:rsidRPr="00437DBF" w:rsidRDefault="009021A4" w:rsidP="009021A4">
            <w:pPr>
              <w:pStyle w:val="Overskrift2"/>
              <w:keepNext w:val="0"/>
              <w:numPr>
                <w:ilvl w:val="0"/>
                <w:numId w:val="0"/>
              </w:numPr>
              <w:rPr>
                <w:szCs w:val="23"/>
              </w:rPr>
            </w:pPr>
            <w:r w:rsidRPr="00437DBF">
              <w:rPr>
                <w:szCs w:val="23"/>
              </w:rPr>
              <w:t>3.</w:t>
            </w:r>
            <w:r>
              <w:rPr>
                <w:szCs w:val="23"/>
              </w:rPr>
              <w:t>7</w:t>
            </w:r>
          </w:p>
        </w:tc>
        <w:tc>
          <w:tcPr>
            <w:tcW w:w="5613" w:type="dxa"/>
            <w:vMerge w:val="restart"/>
            <w:tcBorders>
              <w:top w:val="single" w:sz="6" w:space="0" w:color="auto"/>
              <w:left w:val="single" w:sz="6" w:space="0" w:color="auto"/>
              <w:right w:val="single" w:sz="6" w:space="0" w:color="auto"/>
            </w:tcBorders>
          </w:tcPr>
          <w:p w14:paraId="2EEB9D94" w14:textId="77777777" w:rsidR="009021A4" w:rsidRPr="00437DBF" w:rsidRDefault="009021A4" w:rsidP="009021A4">
            <w:pPr>
              <w:rPr>
                <w:sz w:val="23"/>
                <w:szCs w:val="23"/>
              </w:rPr>
            </w:pPr>
            <w:r w:rsidRPr="00437DBF">
              <w:rPr>
                <w:sz w:val="23"/>
                <w:szCs w:val="23"/>
              </w:rPr>
              <w:t>Er det foretatt kontroller rettet mot inntekter?</w:t>
            </w:r>
          </w:p>
          <w:p w14:paraId="20090D76" w14:textId="77777777" w:rsidR="009021A4" w:rsidRPr="00437DBF" w:rsidRDefault="009021A4" w:rsidP="009021A4">
            <w:pPr>
              <w:pStyle w:val="Listeavsnitt"/>
              <w:numPr>
                <w:ilvl w:val="0"/>
                <w:numId w:val="26"/>
              </w:numPr>
              <w:rPr>
                <w:sz w:val="23"/>
                <w:szCs w:val="23"/>
              </w:rPr>
            </w:pPr>
            <w:r w:rsidRPr="00437DBF">
              <w:rPr>
                <w:sz w:val="23"/>
                <w:szCs w:val="23"/>
              </w:rPr>
              <w:t>Salgsinntekter</w:t>
            </w:r>
          </w:p>
          <w:p w14:paraId="1656216A" w14:textId="77777777" w:rsidR="009021A4" w:rsidRPr="00437DBF" w:rsidRDefault="009021A4" w:rsidP="009021A4">
            <w:pPr>
              <w:pStyle w:val="Listeavsnitt"/>
              <w:numPr>
                <w:ilvl w:val="0"/>
                <w:numId w:val="26"/>
              </w:numPr>
              <w:rPr>
                <w:sz w:val="23"/>
                <w:szCs w:val="23"/>
              </w:rPr>
            </w:pPr>
            <w:r w:rsidRPr="00437DBF">
              <w:rPr>
                <w:sz w:val="23"/>
                <w:szCs w:val="23"/>
              </w:rPr>
              <w:t>Overføringsinntekter (skatt, rammetilskudd, andre tilskudd)</w:t>
            </w:r>
          </w:p>
          <w:p w14:paraId="014CA62B" w14:textId="77777777" w:rsidR="009021A4" w:rsidRPr="00437DBF" w:rsidRDefault="009021A4" w:rsidP="009021A4">
            <w:pPr>
              <w:pStyle w:val="Listeavsnitt"/>
              <w:numPr>
                <w:ilvl w:val="0"/>
                <w:numId w:val="26"/>
              </w:numPr>
              <w:rPr>
                <w:sz w:val="23"/>
                <w:szCs w:val="23"/>
              </w:rPr>
            </w:pPr>
            <w:r w:rsidRPr="00437DBF">
              <w:rPr>
                <w:sz w:val="23"/>
                <w:szCs w:val="23"/>
              </w:rPr>
              <w:t>Finansinntekter</w:t>
            </w:r>
          </w:p>
          <w:p w14:paraId="748F7E1C" w14:textId="77777777" w:rsidR="009021A4" w:rsidRPr="00437DBF" w:rsidRDefault="009021A4" w:rsidP="009021A4">
            <w:pPr>
              <w:rPr>
                <w:color w:val="FF0000"/>
                <w:sz w:val="23"/>
                <w:szCs w:val="23"/>
              </w:rPr>
            </w:pPr>
          </w:p>
        </w:tc>
        <w:sdt>
          <w:sdtPr>
            <w:rPr>
              <w:sz w:val="23"/>
              <w:szCs w:val="23"/>
            </w:rPr>
            <w:id w:val="-1583441993"/>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4" w:space="0" w:color="auto"/>
                  <w:right w:val="single" w:sz="6" w:space="0" w:color="auto"/>
                </w:tcBorders>
              </w:tcPr>
              <w:p w14:paraId="3FE5E4BF"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981377673"/>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71853A0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440302788"/>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1F109CD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34D402AA" w14:textId="77777777" w:rsidTr="008E6334">
        <w:tc>
          <w:tcPr>
            <w:tcW w:w="701" w:type="dxa"/>
            <w:gridSpan w:val="2"/>
            <w:vMerge/>
            <w:tcBorders>
              <w:left w:val="single" w:sz="6" w:space="0" w:color="auto"/>
              <w:right w:val="single" w:sz="6" w:space="0" w:color="auto"/>
            </w:tcBorders>
          </w:tcPr>
          <w:p w14:paraId="44A09991"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6030265E" w14:textId="77777777" w:rsidR="009021A4" w:rsidRPr="00437DBF" w:rsidRDefault="009021A4" w:rsidP="009021A4">
            <w:pPr>
              <w:rPr>
                <w:sz w:val="23"/>
                <w:szCs w:val="23"/>
              </w:rPr>
            </w:pPr>
          </w:p>
        </w:tc>
        <w:tc>
          <w:tcPr>
            <w:tcW w:w="3060" w:type="dxa"/>
            <w:gridSpan w:val="22"/>
            <w:tcBorders>
              <w:top w:val="single" w:sz="6" w:space="0" w:color="auto"/>
              <w:left w:val="single" w:sz="6" w:space="0" w:color="auto"/>
              <w:right w:val="single" w:sz="6" w:space="0" w:color="auto"/>
            </w:tcBorders>
          </w:tcPr>
          <w:p w14:paraId="323CC40F" w14:textId="77777777" w:rsidR="009021A4" w:rsidRPr="00437DBF" w:rsidRDefault="009021A4" w:rsidP="009021A4">
            <w:pPr>
              <w:rPr>
                <w:sz w:val="23"/>
                <w:szCs w:val="23"/>
              </w:rPr>
            </w:pPr>
            <w:r w:rsidRPr="00437DBF">
              <w:rPr>
                <w:sz w:val="23"/>
                <w:szCs w:val="23"/>
              </w:rPr>
              <w:t>Kommentarer:</w:t>
            </w:r>
          </w:p>
          <w:p w14:paraId="603A3A1B" w14:textId="77777777" w:rsidR="009021A4" w:rsidRPr="00437DBF" w:rsidRDefault="009021A4" w:rsidP="009021A4">
            <w:pPr>
              <w:rPr>
                <w:sz w:val="23"/>
                <w:szCs w:val="23"/>
              </w:rPr>
            </w:pPr>
          </w:p>
        </w:tc>
      </w:tr>
      <w:tr w:rsidR="009021A4" w:rsidRPr="00437DBF" w14:paraId="7E1755F8" w14:textId="77777777" w:rsidTr="008E6334">
        <w:trPr>
          <w:trHeight w:val="275"/>
        </w:trPr>
        <w:tc>
          <w:tcPr>
            <w:tcW w:w="701" w:type="dxa"/>
            <w:gridSpan w:val="2"/>
            <w:vMerge w:val="restart"/>
            <w:tcBorders>
              <w:top w:val="single" w:sz="6" w:space="0" w:color="auto"/>
              <w:left w:val="single" w:sz="6" w:space="0" w:color="auto"/>
              <w:right w:val="single" w:sz="6" w:space="0" w:color="auto"/>
            </w:tcBorders>
          </w:tcPr>
          <w:p w14:paraId="4476F9F7" w14:textId="34F0C15E" w:rsidR="009021A4" w:rsidRPr="00437DBF" w:rsidRDefault="009021A4" w:rsidP="009021A4">
            <w:pPr>
              <w:pStyle w:val="Overskrift2"/>
              <w:keepNext w:val="0"/>
              <w:numPr>
                <w:ilvl w:val="0"/>
                <w:numId w:val="0"/>
              </w:numPr>
              <w:rPr>
                <w:szCs w:val="23"/>
              </w:rPr>
            </w:pPr>
            <w:r w:rsidRPr="00437DBF">
              <w:rPr>
                <w:szCs w:val="23"/>
              </w:rPr>
              <w:t>3.</w:t>
            </w:r>
            <w:r>
              <w:rPr>
                <w:szCs w:val="23"/>
              </w:rPr>
              <w:t>8</w:t>
            </w:r>
          </w:p>
        </w:tc>
        <w:tc>
          <w:tcPr>
            <w:tcW w:w="5613" w:type="dxa"/>
            <w:vMerge w:val="restart"/>
            <w:tcBorders>
              <w:top w:val="single" w:sz="6" w:space="0" w:color="auto"/>
              <w:left w:val="single" w:sz="6" w:space="0" w:color="auto"/>
              <w:right w:val="single" w:sz="6" w:space="0" w:color="auto"/>
            </w:tcBorders>
          </w:tcPr>
          <w:p w14:paraId="23605A24" w14:textId="77777777" w:rsidR="009021A4" w:rsidRPr="00437DBF" w:rsidRDefault="009021A4" w:rsidP="009021A4">
            <w:pPr>
              <w:rPr>
                <w:sz w:val="23"/>
                <w:szCs w:val="23"/>
              </w:rPr>
            </w:pPr>
            <w:r w:rsidRPr="00437DBF">
              <w:rPr>
                <w:sz w:val="23"/>
                <w:szCs w:val="23"/>
              </w:rPr>
              <w:t>Er det foretatt kontroll rettet mot kostnader?</w:t>
            </w:r>
          </w:p>
          <w:p w14:paraId="426ECFA6" w14:textId="77777777" w:rsidR="009021A4" w:rsidRPr="00437DBF" w:rsidRDefault="009021A4" w:rsidP="009021A4">
            <w:pPr>
              <w:pStyle w:val="Listeavsnitt"/>
              <w:numPr>
                <w:ilvl w:val="0"/>
                <w:numId w:val="27"/>
              </w:numPr>
              <w:rPr>
                <w:sz w:val="23"/>
                <w:szCs w:val="23"/>
              </w:rPr>
            </w:pPr>
            <w:r w:rsidRPr="00437DBF">
              <w:rPr>
                <w:sz w:val="23"/>
                <w:szCs w:val="23"/>
              </w:rPr>
              <w:t>Lønn, inkl. pensjonsutgifter</w:t>
            </w:r>
          </w:p>
          <w:p w14:paraId="3020F277" w14:textId="77777777" w:rsidR="009021A4" w:rsidRPr="00437DBF" w:rsidRDefault="009021A4" w:rsidP="009021A4">
            <w:pPr>
              <w:pStyle w:val="Listeavsnitt"/>
              <w:numPr>
                <w:ilvl w:val="0"/>
                <w:numId w:val="27"/>
              </w:numPr>
              <w:rPr>
                <w:sz w:val="23"/>
                <w:szCs w:val="23"/>
              </w:rPr>
            </w:pPr>
            <w:r w:rsidRPr="00437DBF">
              <w:rPr>
                <w:sz w:val="23"/>
                <w:szCs w:val="23"/>
              </w:rPr>
              <w:t>Innkjøp</w:t>
            </w:r>
          </w:p>
          <w:p w14:paraId="7B028CEE" w14:textId="77777777" w:rsidR="009021A4" w:rsidRPr="00437DBF" w:rsidRDefault="009021A4" w:rsidP="009021A4">
            <w:pPr>
              <w:pStyle w:val="Listeavsnitt"/>
              <w:numPr>
                <w:ilvl w:val="0"/>
                <w:numId w:val="27"/>
              </w:numPr>
              <w:rPr>
                <w:sz w:val="23"/>
                <w:szCs w:val="23"/>
              </w:rPr>
            </w:pPr>
            <w:r w:rsidRPr="00437DBF">
              <w:rPr>
                <w:sz w:val="23"/>
                <w:szCs w:val="23"/>
              </w:rPr>
              <w:t>Overføringsutgifter (tilskudd til ikke-kommunale barnehager, tilskudd til idrett og kultur, barnevernsutbetalinger, økonomisk sosialhjelp)</w:t>
            </w:r>
          </w:p>
          <w:p w14:paraId="2BE56E2A" w14:textId="77777777" w:rsidR="009021A4" w:rsidRPr="00437DBF" w:rsidRDefault="009021A4" w:rsidP="009021A4">
            <w:pPr>
              <w:pStyle w:val="Listeavsnitt"/>
              <w:numPr>
                <w:ilvl w:val="0"/>
                <w:numId w:val="27"/>
              </w:numPr>
              <w:rPr>
                <w:sz w:val="23"/>
                <w:szCs w:val="23"/>
              </w:rPr>
            </w:pPr>
            <w:r w:rsidRPr="00437DBF">
              <w:rPr>
                <w:sz w:val="23"/>
                <w:szCs w:val="23"/>
              </w:rPr>
              <w:t xml:space="preserve">Finanskostnader </w:t>
            </w:r>
          </w:p>
          <w:p w14:paraId="1BC003B9" w14:textId="77777777" w:rsidR="009021A4" w:rsidRPr="00437DBF" w:rsidRDefault="009021A4" w:rsidP="009021A4">
            <w:pPr>
              <w:pStyle w:val="Listeavsnitt"/>
              <w:numPr>
                <w:ilvl w:val="0"/>
                <w:numId w:val="27"/>
              </w:numPr>
              <w:rPr>
                <w:sz w:val="23"/>
                <w:szCs w:val="23"/>
              </w:rPr>
            </w:pPr>
            <w:r w:rsidRPr="00437DBF">
              <w:rPr>
                <w:sz w:val="23"/>
                <w:szCs w:val="23"/>
              </w:rPr>
              <w:t>Avskrivninger</w:t>
            </w:r>
          </w:p>
          <w:p w14:paraId="42813A9E" w14:textId="77777777" w:rsidR="009021A4" w:rsidRPr="00437DBF" w:rsidRDefault="009021A4" w:rsidP="009021A4">
            <w:pPr>
              <w:rPr>
                <w:sz w:val="23"/>
                <w:szCs w:val="23"/>
              </w:rPr>
            </w:pPr>
          </w:p>
          <w:p w14:paraId="72B28BD3" w14:textId="77777777" w:rsidR="009021A4" w:rsidRPr="00437DBF" w:rsidRDefault="009021A4" w:rsidP="009021A4">
            <w:pPr>
              <w:rPr>
                <w:sz w:val="23"/>
                <w:szCs w:val="23"/>
              </w:rPr>
            </w:pPr>
            <w:r w:rsidRPr="00437DBF">
              <w:rPr>
                <w:sz w:val="23"/>
                <w:szCs w:val="23"/>
              </w:rPr>
              <w:t>Er det foretatt kontroller av at grensedragningen mellom driftsutgifter og investeringsutgifter er korrekt?</w:t>
            </w:r>
          </w:p>
          <w:p w14:paraId="764FAD5D" w14:textId="77777777" w:rsidR="009021A4" w:rsidRPr="00437DBF" w:rsidRDefault="009021A4" w:rsidP="009021A4">
            <w:pPr>
              <w:rPr>
                <w:sz w:val="23"/>
                <w:szCs w:val="23"/>
              </w:rPr>
            </w:pPr>
          </w:p>
        </w:tc>
        <w:sdt>
          <w:sdtPr>
            <w:rPr>
              <w:sz w:val="23"/>
              <w:szCs w:val="23"/>
            </w:rPr>
            <w:id w:val="355163369"/>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4" w:space="0" w:color="auto"/>
                  <w:right w:val="single" w:sz="6" w:space="0" w:color="auto"/>
                </w:tcBorders>
              </w:tcPr>
              <w:p w14:paraId="69BAC75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668593376"/>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3D7E268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751277070"/>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2B97EACC"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42BA3164" w14:textId="77777777" w:rsidTr="008E6334">
        <w:trPr>
          <w:trHeight w:val="2160"/>
        </w:trPr>
        <w:tc>
          <w:tcPr>
            <w:tcW w:w="701" w:type="dxa"/>
            <w:gridSpan w:val="2"/>
            <w:vMerge/>
            <w:tcBorders>
              <w:left w:val="single" w:sz="6" w:space="0" w:color="auto"/>
              <w:right w:val="single" w:sz="6" w:space="0" w:color="auto"/>
            </w:tcBorders>
          </w:tcPr>
          <w:p w14:paraId="6049FE55"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11AEEACF" w14:textId="77777777" w:rsidR="009021A4" w:rsidRPr="00437DBF" w:rsidRDefault="009021A4" w:rsidP="009021A4">
            <w:pPr>
              <w:rPr>
                <w:sz w:val="23"/>
                <w:szCs w:val="23"/>
              </w:rPr>
            </w:pPr>
          </w:p>
        </w:tc>
        <w:tc>
          <w:tcPr>
            <w:tcW w:w="3060" w:type="dxa"/>
            <w:gridSpan w:val="22"/>
            <w:tcBorders>
              <w:top w:val="single" w:sz="6" w:space="0" w:color="auto"/>
              <w:left w:val="single" w:sz="6" w:space="0" w:color="auto"/>
              <w:bottom w:val="single" w:sz="4" w:space="0" w:color="auto"/>
              <w:right w:val="single" w:sz="6" w:space="0" w:color="auto"/>
            </w:tcBorders>
          </w:tcPr>
          <w:p w14:paraId="7E72B833" w14:textId="77777777" w:rsidR="009021A4" w:rsidRPr="00437DBF" w:rsidRDefault="009021A4" w:rsidP="009021A4">
            <w:pPr>
              <w:rPr>
                <w:sz w:val="23"/>
                <w:szCs w:val="23"/>
              </w:rPr>
            </w:pPr>
            <w:r w:rsidRPr="00437DBF">
              <w:rPr>
                <w:sz w:val="23"/>
                <w:szCs w:val="23"/>
              </w:rPr>
              <w:t>Kommentarer:</w:t>
            </w:r>
          </w:p>
          <w:p w14:paraId="121174CA" w14:textId="77777777" w:rsidR="009021A4" w:rsidRPr="00437DBF" w:rsidRDefault="009021A4" w:rsidP="009021A4">
            <w:pPr>
              <w:rPr>
                <w:sz w:val="23"/>
                <w:szCs w:val="23"/>
              </w:rPr>
            </w:pPr>
          </w:p>
        </w:tc>
      </w:tr>
      <w:tr w:rsidR="009021A4" w:rsidRPr="00437DBF" w14:paraId="54476E8A" w14:textId="77777777" w:rsidTr="008E6334">
        <w:tc>
          <w:tcPr>
            <w:tcW w:w="701" w:type="dxa"/>
            <w:gridSpan w:val="2"/>
            <w:vMerge w:val="restart"/>
            <w:tcBorders>
              <w:top w:val="single" w:sz="6" w:space="0" w:color="auto"/>
              <w:left w:val="single" w:sz="6" w:space="0" w:color="auto"/>
              <w:right w:val="single" w:sz="6" w:space="0" w:color="auto"/>
            </w:tcBorders>
          </w:tcPr>
          <w:p w14:paraId="7C059228" w14:textId="13370E44" w:rsidR="009021A4" w:rsidRPr="00437DBF" w:rsidRDefault="009021A4" w:rsidP="009021A4">
            <w:pPr>
              <w:pStyle w:val="Overskrift2"/>
              <w:keepNext w:val="0"/>
              <w:numPr>
                <w:ilvl w:val="0"/>
                <w:numId w:val="0"/>
              </w:numPr>
              <w:rPr>
                <w:szCs w:val="23"/>
              </w:rPr>
            </w:pPr>
            <w:r w:rsidRPr="00437DBF">
              <w:rPr>
                <w:szCs w:val="23"/>
              </w:rPr>
              <w:t>3.</w:t>
            </w:r>
            <w:r>
              <w:rPr>
                <w:szCs w:val="23"/>
              </w:rPr>
              <w:t>9</w:t>
            </w:r>
          </w:p>
        </w:tc>
        <w:tc>
          <w:tcPr>
            <w:tcW w:w="5613" w:type="dxa"/>
            <w:vMerge w:val="restart"/>
            <w:tcBorders>
              <w:top w:val="single" w:sz="6" w:space="0" w:color="auto"/>
              <w:left w:val="single" w:sz="6" w:space="0" w:color="auto"/>
              <w:right w:val="single" w:sz="6" w:space="0" w:color="auto"/>
            </w:tcBorders>
          </w:tcPr>
          <w:p w14:paraId="7CC4F7A6" w14:textId="77777777" w:rsidR="009021A4" w:rsidRPr="00437DBF" w:rsidRDefault="009021A4" w:rsidP="009021A4">
            <w:pPr>
              <w:rPr>
                <w:sz w:val="23"/>
                <w:szCs w:val="23"/>
              </w:rPr>
            </w:pPr>
            <w:r w:rsidRPr="00437DBF">
              <w:rPr>
                <w:sz w:val="23"/>
                <w:szCs w:val="23"/>
              </w:rPr>
              <w:t>Er det foretatt revisjonshandlinger rettet mot likvide midler?</w:t>
            </w:r>
          </w:p>
          <w:p w14:paraId="2B5D8388" w14:textId="77777777" w:rsidR="009021A4" w:rsidRPr="00437DBF" w:rsidRDefault="009021A4" w:rsidP="009021A4">
            <w:pPr>
              <w:numPr>
                <w:ilvl w:val="0"/>
                <w:numId w:val="9"/>
              </w:numPr>
              <w:rPr>
                <w:sz w:val="23"/>
                <w:szCs w:val="23"/>
              </w:rPr>
            </w:pPr>
            <w:r w:rsidRPr="00437DBF">
              <w:rPr>
                <w:sz w:val="23"/>
                <w:szCs w:val="23"/>
              </w:rPr>
              <w:t>Kasse- og bankbeholdninger.</w:t>
            </w:r>
          </w:p>
          <w:p w14:paraId="3D8BC55C" w14:textId="77777777" w:rsidR="009021A4" w:rsidRPr="00437DBF" w:rsidRDefault="009021A4" w:rsidP="009021A4">
            <w:pPr>
              <w:pStyle w:val="Listeavsnitt"/>
              <w:numPr>
                <w:ilvl w:val="0"/>
                <w:numId w:val="9"/>
              </w:numPr>
              <w:rPr>
                <w:sz w:val="23"/>
                <w:szCs w:val="23"/>
              </w:rPr>
            </w:pPr>
            <w:r w:rsidRPr="00437DBF">
              <w:rPr>
                <w:sz w:val="23"/>
                <w:szCs w:val="23"/>
              </w:rPr>
              <w:t>Aksjer, aksjefond, pengemarkedsfond og lignende</w:t>
            </w:r>
          </w:p>
          <w:p w14:paraId="361F22CE" w14:textId="77777777" w:rsidR="009021A4" w:rsidRPr="00437DBF" w:rsidRDefault="009021A4" w:rsidP="009021A4">
            <w:pPr>
              <w:rPr>
                <w:sz w:val="23"/>
                <w:szCs w:val="23"/>
              </w:rPr>
            </w:pPr>
          </w:p>
          <w:p w14:paraId="4CD0ABF4" w14:textId="77777777" w:rsidR="009021A4" w:rsidRPr="00437DBF" w:rsidRDefault="009021A4" w:rsidP="009021A4">
            <w:pPr>
              <w:rPr>
                <w:sz w:val="23"/>
                <w:szCs w:val="23"/>
              </w:rPr>
            </w:pPr>
          </w:p>
        </w:tc>
        <w:sdt>
          <w:sdtPr>
            <w:rPr>
              <w:sz w:val="23"/>
              <w:szCs w:val="23"/>
            </w:rPr>
            <w:id w:val="-799986452"/>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4" w:space="0" w:color="auto"/>
                  <w:right w:val="single" w:sz="4" w:space="0" w:color="auto"/>
                </w:tcBorders>
              </w:tcPr>
              <w:p w14:paraId="7C6199A9"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636766926"/>
            <w14:checkbox>
              <w14:checked w14:val="0"/>
              <w14:checkedState w14:val="2612" w14:font="MS Gothic"/>
              <w14:uncheckedState w14:val="2610" w14:font="MS Gothic"/>
            </w14:checkbox>
          </w:sdtPr>
          <w:sdtEndPr/>
          <w:sdtContent>
            <w:tc>
              <w:tcPr>
                <w:tcW w:w="1125" w:type="dxa"/>
                <w:gridSpan w:val="13"/>
                <w:tcBorders>
                  <w:top w:val="single" w:sz="6" w:space="0" w:color="auto"/>
                  <w:left w:val="single" w:sz="4" w:space="0" w:color="auto"/>
                  <w:bottom w:val="single" w:sz="4" w:space="0" w:color="auto"/>
                  <w:right w:val="single" w:sz="4" w:space="0" w:color="auto"/>
                </w:tcBorders>
              </w:tcPr>
              <w:p w14:paraId="4750E96C"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80701113"/>
            <w14:checkbox>
              <w14:checked w14:val="0"/>
              <w14:checkedState w14:val="2612" w14:font="MS Gothic"/>
              <w14:uncheckedState w14:val="2610" w14:font="MS Gothic"/>
            </w14:checkbox>
          </w:sdtPr>
          <w:sdtEndPr/>
          <w:sdtContent>
            <w:tc>
              <w:tcPr>
                <w:tcW w:w="915" w:type="dxa"/>
                <w:gridSpan w:val="3"/>
                <w:tcBorders>
                  <w:top w:val="single" w:sz="6" w:space="0" w:color="auto"/>
                  <w:left w:val="single" w:sz="4" w:space="0" w:color="auto"/>
                  <w:bottom w:val="single" w:sz="4" w:space="0" w:color="auto"/>
                  <w:right w:val="single" w:sz="6" w:space="0" w:color="auto"/>
                </w:tcBorders>
              </w:tcPr>
              <w:p w14:paraId="0617A5FC"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28B3474B" w14:textId="77777777" w:rsidTr="008E6334">
        <w:tc>
          <w:tcPr>
            <w:tcW w:w="701" w:type="dxa"/>
            <w:gridSpan w:val="2"/>
            <w:vMerge/>
            <w:tcBorders>
              <w:left w:val="single" w:sz="6" w:space="0" w:color="auto"/>
              <w:bottom w:val="single" w:sz="6" w:space="0" w:color="auto"/>
              <w:right w:val="single" w:sz="6" w:space="0" w:color="auto"/>
            </w:tcBorders>
          </w:tcPr>
          <w:p w14:paraId="53689499"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E19A412"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8B8355B" w14:textId="77777777" w:rsidR="009021A4" w:rsidRPr="00437DBF" w:rsidRDefault="009021A4" w:rsidP="009021A4">
            <w:pPr>
              <w:rPr>
                <w:sz w:val="23"/>
                <w:szCs w:val="23"/>
              </w:rPr>
            </w:pPr>
            <w:r w:rsidRPr="00437DBF">
              <w:rPr>
                <w:sz w:val="23"/>
                <w:szCs w:val="23"/>
              </w:rPr>
              <w:t>Kommentarer:</w:t>
            </w:r>
          </w:p>
          <w:p w14:paraId="7DE3D6C5" w14:textId="77777777" w:rsidR="009021A4" w:rsidRPr="00437DBF" w:rsidRDefault="009021A4" w:rsidP="009021A4">
            <w:pPr>
              <w:rPr>
                <w:sz w:val="23"/>
                <w:szCs w:val="23"/>
              </w:rPr>
            </w:pPr>
          </w:p>
        </w:tc>
      </w:tr>
      <w:tr w:rsidR="009021A4" w:rsidRPr="00437DBF" w14:paraId="4F9BA6FB" w14:textId="77777777" w:rsidTr="008E6334">
        <w:tc>
          <w:tcPr>
            <w:tcW w:w="701" w:type="dxa"/>
            <w:gridSpan w:val="2"/>
            <w:vMerge w:val="restart"/>
            <w:tcBorders>
              <w:top w:val="single" w:sz="6" w:space="0" w:color="auto"/>
              <w:left w:val="single" w:sz="6" w:space="0" w:color="auto"/>
              <w:right w:val="single" w:sz="6" w:space="0" w:color="auto"/>
            </w:tcBorders>
          </w:tcPr>
          <w:p w14:paraId="00C2C850" w14:textId="422AF562" w:rsidR="009021A4" w:rsidRPr="00437DBF" w:rsidRDefault="009021A4" w:rsidP="009021A4">
            <w:pPr>
              <w:pStyle w:val="Overskrift2"/>
              <w:keepNext w:val="0"/>
              <w:numPr>
                <w:ilvl w:val="0"/>
                <w:numId w:val="0"/>
              </w:numPr>
              <w:rPr>
                <w:szCs w:val="23"/>
              </w:rPr>
            </w:pPr>
            <w:r w:rsidRPr="00437DBF">
              <w:rPr>
                <w:szCs w:val="23"/>
              </w:rPr>
              <w:t>3.1</w:t>
            </w:r>
            <w:r>
              <w:rPr>
                <w:szCs w:val="23"/>
              </w:rPr>
              <w:t>0</w:t>
            </w:r>
          </w:p>
        </w:tc>
        <w:tc>
          <w:tcPr>
            <w:tcW w:w="5613" w:type="dxa"/>
            <w:vMerge w:val="restart"/>
            <w:tcBorders>
              <w:top w:val="single" w:sz="6" w:space="0" w:color="auto"/>
              <w:left w:val="single" w:sz="6" w:space="0" w:color="auto"/>
              <w:right w:val="single" w:sz="6" w:space="0" w:color="auto"/>
            </w:tcBorders>
          </w:tcPr>
          <w:p w14:paraId="4B8B6427" w14:textId="77777777" w:rsidR="009021A4" w:rsidRPr="00437DBF" w:rsidRDefault="009021A4" w:rsidP="009021A4">
            <w:pPr>
              <w:rPr>
                <w:sz w:val="23"/>
                <w:szCs w:val="23"/>
              </w:rPr>
            </w:pPr>
            <w:r w:rsidRPr="00437DBF">
              <w:rPr>
                <w:sz w:val="23"/>
                <w:szCs w:val="23"/>
              </w:rPr>
              <w:t>Har revisor innhentet tilstrekkelig revisjonsbevis for vesentlige fordringers eksistens og nøyaktighet?</w:t>
            </w:r>
          </w:p>
          <w:p w14:paraId="3D8E03C3" w14:textId="77777777" w:rsidR="009021A4" w:rsidRPr="00437DBF" w:rsidRDefault="009021A4" w:rsidP="009021A4">
            <w:pPr>
              <w:numPr>
                <w:ilvl w:val="0"/>
                <w:numId w:val="7"/>
              </w:numPr>
              <w:rPr>
                <w:sz w:val="23"/>
                <w:szCs w:val="23"/>
              </w:rPr>
            </w:pPr>
            <w:r w:rsidRPr="00437DBF">
              <w:rPr>
                <w:sz w:val="23"/>
                <w:szCs w:val="23"/>
              </w:rPr>
              <w:lastRenderedPageBreak/>
              <w:t xml:space="preserve">Ved eksterne bekreftelser (se </w:t>
            </w:r>
            <w:proofErr w:type="spellStart"/>
            <w:r w:rsidRPr="00437DBF">
              <w:rPr>
                <w:sz w:val="23"/>
                <w:szCs w:val="23"/>
              </w:rPr>
              <w:t>pkt</w:t>
            </w:r>
            <w:proofErr w:type="spellEnd"/>
            <w:r w:rsidRPr="00437DBF">
              <w:rPr>
                <w:sz w:val="23"/>
                <w:szCs w:val="23"/>
              </w:rPr>
              <w:t xml:space="preserve"> 3.16)</w:t>
            </w:r>
          </w:p>
          <w:p w14:paraId="0C331BBF" w14:textId="77777777" w:rsidR="009021A4" w:rsidRPr="00437DBF" w:rsidRDefault="009021A4" w:rsidP="009021A4">
            <w:pPr>
              <w:numPr>
                <w:ilvl w:val="0"/>
                <w:numId w:val="7"/>
              </w:numPr>
              <w:rPr>
                <w:sz w:val="23"/>
                <w:szCs w:val="23"/>
              </w:rPr>
            </w:pPr>
            <w:r w:rsidRPr="00437DBF">
              <w:rPr>
                <w:sz w:val="23"/>
                <w:szCs w:val="23"/>
              </w:rPr>
              <w:t>Ved alternative revisjonshandlinger?</w:t>
            </w:r>
          </w:p>
          <w:p w14:paraId="1FBC21F1" w14:textId="77777777" w:rsidR="009021A4" w:rsidRPr="00437DBF" w:rsidRDefault="009021A4" w:rsidP="009021A4">
            <w:pPr>
              <w:rPr>
                <w:sz w:val="23"/>
                <w:szCs w:val="23"/>
              </w:rPr>
            </w:pPr>
          </w:p>
          <w:p w14:paraId="0F6ECCD5" w14:textId="77777777" w:rsidR="009021A4" w:rsidRPr="00437DBF" w:rsidRDefault="009021A4" w:rsidP="009021A4">
            <w:pPr>
              <w:rPr>
                <w:sz w:val="23"/>
                <w:szCs w:val="23"/>
              </w:rPr>
            </w:pPr>
            <w:r w:rsidRPr="00437DBF">
              <w:rPr>
                <w:sz w:val="23"/>
                <w:szCs w:val="23"/>
              </w:rPr>
              <w:t>Har revisor dokumentasjon for sin vurdering av avsetning for mulige tap?</w:t>
            </w:r>
          </w:p>
          <w:p w14:paraId="28B4B649" w14:textId="77777777" w:rsidR="009021A4" w:rsidRPr="00437DBF" w:rsidRDefault="009021A4" w:rsidP="009021A4">
            <w:pPr>
              <w:rPr>
                <w:sz w:val="23"/>
                <w:szCs w:val="23"/>
              </w:rPr>
            </w:pPr>
          </w:p>
        </w:tc>
        <w:sdt>
          <w:sdtPr>
            <w:rPr>
              <w:sz w:val="23"/>
              <w:szCs w:val="23"/>
            </w:rPr>
            <w:id w:val="-845559549"/>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4" w:space="0" w:color="auto"/>
                  <w:right w:val="single" w:sz="4" w:space="0" w:color="auto"/>
                </w:tcBorders>
              </w:tcPr>
              <w:p w14:paraId="37C1DD1F"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114666999"/>
            <w14:checkbox>
              <w14:checked w14:val="0"/>
              <w14:checkedState w14:val="2612" w14:font="MS Gothic"/>
              <w14:uncheckedState w14:val="2610" w14:font="MS Gothic"/>
            </w14:checkbox>
          </w:sdtPr>
          <w:sdtEndPr/>
          <w:sdtContent>
            <w:tc>
              <w:tcPr>
                <w:tcW w:w="1110" w:type="dxa"/>
                <w:gridSpan w:val="12"/>
                <w:tcBorders>
                  <w:top w:val="single" w:sz="6" w:space="0" w:color="auto"/>
                  <w:left w:val="single" w:sz="4" w:space="0" w:color="auto"/>
                  <w:bottom w:val="single" w:sz="4" w:space="0" w:color="auto"/>
                  <w:right w:val="single" w:sz="4" w:space="0" w:color="auto"/>
                </w:tcBorders>
              </w:tcPr>
              <w:p w14:paraId="234CB67F"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79893777"/>
            <w14:checkbox>
              <w14:checked w14:val="0"/>
              <w14:checkedState w14:val="2612" w14:font="MS Gothic"/>
              <w14:uncheckedState w14:val="2610" w14:font="MS Gothic"/>
            </w14:checkbox>
          </w:sdtPr>
          <w:sdtEndPr/>
          <w:sdtContent>
            <w:tc>
              <w:tcPr>
                <w:tcW w:w="930" w:type="dxa"/>
                <w:gridSpan w:val="4"/>
                <w:tcBorders>
                  <w:top w:val="single" w:sz="6" w:space="0" w:color="auto"/>
                  <w:left w:val="single" w:sz="4" w:space="0" w:color="auto"/>
                  <w:bottom w:val="single" w:sz="4" w:space="0" w:color="auto"/>
                  <w:right w:val="single" w:sz="6" w:space="0" w:color="auto"/>
                </w:tcBorders>
              </w:tcPr>
              <w:p w14:paraId="5101DD8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4098E09C" w14:textId="77777777" w:rsidTr="008E6334">
        <w:tc>
          <w:tcPr>
            <w:tcW w:w="701" w:type="dxa"/>
            <w:gridSpan w:val="2"/>
            <w:vMerge/>
            <w:tcBorders>
              <w:left w:val="single" w:sz="6" w:space="0" w:color="auto"/>
              <w:bottom w:val="single" w:sz="6" w:space="0" w:color="auto"/>
              <w:right w:val="single" w:sz="6" w:space="0" w:color="auto"/>
            </w:tcBorders>
          </w:tcPr>
          <w:p w14:paraId="2161D476"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41206E36"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430E210" w14:textId="77777777" w:rsidR="009021A4" w:rsidRPr="00437DBF" w:rsidRDefault="009021A4" w:rsidP="009021A4">
            <w:pPr>
              <w:rPr>
                <w:sz w:val="23"/>
                <w:szCs w:val="23"/>
              </w:rPr>
            </w:pPr>
            <w:r w:rsidRPr="00437DBF">
              <w:rPr>
                <w:sz w:val="23"/>
                <w:szCs w:val="23"/>
              </w:rPr>
              <w:t>Kommentarer:</w:t>
            </w:r>
          </w:p>
          <w:p w14:paraId="325D4E7D" w14:textId="77777777" w:rsidR="009021A4" w:rsidRPr="00437DBF" w:rsidRDefault="009021A4" w:rsidP="009021A4">
            <w:pPr>
              <w:rPr>
                <w:sz w:val="23"/>
                <w:szCs w:val="23"/>
              </w:rPr>
            </w:pPr>
          </w:p>
        </w:tc>
      </w:tr>
      <w:tr w:rsidR="009021A4" w:rsidRPr="00437DBF" w14:paraId="3690CFEB" w14:textId="77777777" w:rsidTr="008E6334">
        <w:tc>
          <w:tcPr>
            <w:tcW w:w="701" w:type="dxa"/>
            <w:gridSpan w:val="2"/>
            <w:vMerge w:val="restart"/>
            <w:tcBorders>
              <w:top w:val="single" w:sz="6" w:space="0" w:color="auto"/>
              <w:left w:val="single" w:sz="6" w:space="0" w:color="auto"/>
              <w:right w:val="single" w:sz="6" w:space="0" w:color="auto"/>
            </w:tcBorders>
          </w:tcPr>
          <w:p w14:paraId="43ED9A49" w14:textId="051490AA" w:rsidR="009021A4" w:rsidRPr="00437DBF" w:rsidRDefault="009021A4" w:rsidP="009021A4">
            <w:pPr>
              <w:pStyle w:val="Overskrift2"/>
              <w:keepNext w:val="0"/>
              <w:numPr>
                <w:ilvl w:val="0"/>
                <w:numId w:val="0"/>
              </w:numPr>
              <w:rPr>
                <w:szCs w:val="23"/>
              </w:rPr>
            </w:pPr>
            <w:r w:rsidRPr="00437DBF">
              <w:rPr>
                <w:szCs w:val="23"/>
              </w:rPr>
              <w:lastRenderedPageBreak/>
              <w:t>3.1</w:t>
            </w:r>
            <w:r>
              <w:rPr>
                <w:szCs w:val="23"/>
              </w:rPr>
              <w:t>1</w:t>
            </w:r>
          </w:p>
        </w:tc>
        <w:tc>
          <w:tcPr>
            <w:tcW w:w="5613" w:type="dxa"/>
            <w:vMerge w:val="restart"/>
            <w:tcBorders>
              <w:top w:val="single" w:sz="6" w:space="0" w:color="auto"/>
              <w:left w:val="single" w:sz="6" w:space="0" w:color="auto"/>
              <w:right w:val="single" w:sz="6" w:space="0" w:color="auto"/>
            </w:tcBorders>
          </w:tcPr>
          <w:p w14:paraId="0D44C5A7" w14:textId="77777777" w:rsidR="009021A4" w:rsidRPr="00437DBF" w:rsidRDefault="009021A4" w:rsidP="009021A4">
            <w:pPr>
              <w:rPr>
                <w:sz w:val="23"/>
                <w:szCs w:val="23"/>
              </w:rPr>
            </w:pPr>
            <w:r w:rsidRPr="00437DBF">
              <w:rPr>
                <w:sz w:val="23"/>
                <w:szCs w:val="23"/>
              </w:rPr>
              <w:t>Er eksistens, tilhørighet og verdsettelse av anleggsmidler kontrollert og dokumentert?</w:t>
            </w:r>
          </w:p>
          <w:p w14:paraId="225F570F" w14:textId="77777777" w:rsidR="009021A4" w:rsidRPr="00437DBF" w:rsidRDefault="009021A4" w:rsidP="009021A4">
            <w:pPr>
              <w:pStyle w:val="Listeavsnitt"/>
              <w:numPr>
                <w:ilvl w:val="0"/>
                <w:numId w:val="28"/>
              </w:numPr>
              <w:rPr>
                <w:sz w:val="23"/>
                <w:szCs w:val="23"/>
              </w:rPr>
            </w:pPr>
            <w:r w:rsidRPr="00437DBF">
              <w:rPr>
                <w:sz w:val="23"/>
                <w:szCs w:val="23"/>
              </w:rPr>
              <w:t>Varige driftsmidler</w:t>
            </w:r>
          </w:p>
          <w:p w14:paraId="3E9BA78D" w14:textId="77777777" w:rsidR="009021A4" w:rsidRPr="00437DBF" w:rsidRDefault="009021A4" w:rsidP="009021A4">
            <w:pPr>
              <w:pStyle w:val="Listeavsnitt"/>
              <w:numPr>
                <w:ilvl w:val="0"/>
                <w:numId w:val="28"/>
              </w:numPr>
              <w:rPr>
                <w:sz w:val="23"/>
                <w:szCs w:val="23"/>
              </w:rPr>
            </w:pPr>
            <w:r w:rsidRPr="00437DBF">
              <w:rPr>
                <w:sz w:val="23"/>
                <w:szCs w:val="23"/>
              </w:rPr>
              <w:t>Finansielle anleggsmidler, inkl. pensjonsmidler</w:t>
            </w:r>
          </w:p>
          <w:p w14:paraId="14624EA7" w14:textId="77777777" w:rsidR="009021A4" w:rsidRPr="00437DBF" w:rsidRDefault="009021A4" w:rsidP="009021A4">
            <w:pPr>
              <w:rPr>
                <w:sz w:val="23"/>
                <w:szCs w:val="23"/>
              </w:rPr>
            </w:pPr>
          </w:p>
        </w:tc>
        <w:sdt>
          <w:sdtPr>
            <w:rPr>
              <w:sz w:val="23"/>
              <w:szCs w:val="23"/>
            </w:rPr>
            <w:id w:val="8421912"/>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6" w:space="0" w:color="auto"/>
                  <w:right w:val="single" w:sz="6" w:space="0" w:color="auto"/>
                </w:tcBorders>
              </w:tcPr>
              <w:p w14:paraId="1A70204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970429350"/>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5A92314F"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434170675"/>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357A796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184C8C1F" w14:textId="77777777" w:rsidTr="008E6334">
        <w:tc>
          <w:tcPr>
            <w:tcW w:w="701" w:type="dxa"/>
            <w:gridSpan w:val="2"/>
            <w:vMerge/>
            <w:tcBorders>
              <w:left w:val="single" w:sz="6" w:space="0" w:color="auto"/>
              <w:right w:val="single" w:sz="6" w:space="0" w:color="auto"/>
            </w:tcBorders>
          </w:tcPr>
          <w:p w14:paraId="6C85403D"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4EFE4425" w14:textId="77777777" w:rsidR="009021A4" w:rsidRPr="00437DBF" w:rsidRDefault="009021A4" w:rsidP="009021A4">
            <w:pPr>
              <w:rPr>
                <w:sz w:val="23"/>
                <w:szCs w:val="23"/>
              </w:rPr>
            </w:pPr>
          </w:p>
        </w:tc>
        <w:tc>
          <w:tcPr>
            <w:tcW w:w="3060" w:type="dxa"/>
            <w:gridSpan w:val="22"/>
            <w:tcBorders>
              <w:top w:val="single" w:sz="6" w:space="0" w:color="auto"/>
              <w:left w:val="single" w:sz="6" w:space="0" w:color="auto"/>
              <w:right w:val="single" w:sz="6" w:space="0" w:color="auto"/>
            </w:tcBorders>
          </w:tcPr>
          <w:p w14:paraId="0B890D25" w14:textId="77777777" w:rsidR="009021A4" w:rsidRPr="00437DBF" w:rsidRDefault="009021A4" w:rsidP="009021A4">
            <w:pPr>
              <w:rPr>
                <w:sz w:val="23"/>
                <w:szCs w:val="23"/>
              </w:rPr>
            </w:pPr>
            <w:r w:rsidRPr="00437DBF">
              <w:rPr>
                <w:sz w:val="23"/>
                <w:szCs w:val="23"/>
              </w:rPr>
              <w:t>Kommentarer:</w:t>
            </w:r>
          </w:p>
          <w:p w14:paraId="23CA05C8" w14:textId="77777777" w:rsidR="009021A4" w:rsidRPr="00437DBF" w:rsidRDefault="009021A4" w:rsidP="009021A4">
            <w:pPr>
              <w:rPr>
                <w:sz w:val="23"/>
                <w:szCs w:val="23"/>
              </w:rPr>
            </w:pPr>
          </w:p>
        </w:tc>
      </w:tr>
      <w:tr w:rsidR="009021A4" w:rsidRPr="00437DBF" w14:paraId="706AD2F0" w14:textId="77777777" w:rsidTr="008E6334">
        <w:tc>
          <w:tcPr>
            <w:tcW w:w="701" w:type="dxa"/>
            <w:gridSpan w:val="2"/>
            <w:vMerge w:val="restart"/>
            <w:tcBorders>
              <w:top w:val="single" w:sz="6" w:space="0" w:color="auto"/>
              <w:left w:val="single" w:sz="6" w:space="0" w:color="auto"/>
              <w:right w:val="single" w:sz="6" w:space="0" w:color="auto"/>
            </w:tcBorders>
          </w:tcPr>
          <w:p w14:paraId="4BA83928" w14:textId="00FE77FE" w:rsidR="009021A4" w:rsidRPr="00437DBF" w:rsidRDefault="009021A4" w:rsidP="009021A4">
            <w:pPr>
              <w:pStyle w:val="Overskrift2"/>
              <w:keepNext w:val="0"/>
              <w:numPr>
                <w:ilvl w:val="0"/>
                <w:numId w:val="0"/>
              </w:numPr>
              <w:rPr>
                <w:szCs w:val="23"/>
              </w:rPr>
            </w:pPr>
            <w:r w:rsidRPr="00437DBF">
              <w:rPr>
                <w:szCs w:val="23"/>
              </w:rPr>
              <w:t>3.1</w:t>
            </w:r>
            <w:r>
              <w:rPr>
                <w:szCs w:val="23"/>
              </w:rPr>
              <w:t>2</w:t>
            </w:r>
          </w:p>
        </w:tc>
        <w:tc>
          <w:tcPr>
            <w:tcW w:w="5613" w:type="dxa"/>
            <w:vMerge w:val="restart"/>
            <w:tcBorders>
              <w:top w:val="single" w:sz="6" w:space="0" w:color="auto"/>
              <w:left w:val="single" w:sz="6" w:space="0" w:color="auto"/>
              <w:right w:val="single" w:sz="6" w:space="0" w:color="auto"/>
            </w:tcBorders>
          </w:tcPr>
          <w:p w14:paraId="0FA5A0B4" w14:textId="77777777" w:rsidR="009021A4" w:rsidRPr="00437DBF" w:rsidRDefault="009021A4" w:rsidP="009021A4">
            <w:pPr>
              <w:rPr>
                <w:sz w:val="23"/>
                <w:szCs w:val="23"/>
              </w:rPr>
            </w:pPr>
            <w:r w:rsidRPr="00437DBF">
              <w:rPr>
                <w:sz w:val="23"/>
                <w:szCs w:val="23"/>
              </w:rPr>
              <w:t>Er det innhentet tilstrekkelige revisjonsbevis for kontroll av fullstendigheten av gjeld?</w:t>
            </w:r>
          </w:p>
          <w:p w14:paraId="6012E5D1" w14:textId="77777777" w:rsidR="009021A4" w:rsidRPr="00437DBF" w:rsidRDefault="009021A4" w:rsidP="009021A4">
            <w:pPr>
              <w:pStyle w:val="Listeavsnitt"/>
              <w:numPr>
                <w:ilvl w:val="0"/>
                <w:numId w:val="29"/>
              </w:numPr>
              <w:rPr>
                <w:sz w:val="23"/>
                <w:szCs w:val="23"/>
              </w:rPr>
            </w:pPr>
            <w:r w:rsidRPr="00437DBF">
              <w:rPr>
                <w:sz w:val="23"/>
                <w:szCs w:val="23"/>
              </w:rPr>
              <w:t>Kortsiktig gjeld</w:t>
            </w:r>
          </w:p>
          <w:p w14:paraId="50076741" w14:textId="77777777" w:rsidR="009021A4" w:rsidRPr="00437DBF" w:rsidRDefault="009021A4" w:rsidP="009021A4">
            <w:pPr>
              <w:pStyle w:val="Listeavsnitt"/>
              <w:numPr>
                <w:ilvl w:val="0"/>
                <w:numId w:val="29"/>
              </w:numPr>
              <w:rPr>
                <w:sz w:val="23"/>
                <w:szCs w:val="23"/>
              </w:rPr>
            </w:pPr>
            <w:r w:rsidRPr="00437DBF">
              <w:rPr>
                <w:sz w:val="23"/>
                <w:szCs w:val="23"/>
              </w:rPr>
              <w:t>Langsiktig gjeld, inkl. pensjonsforpliktelser</w:t>
            </w:r>
          </w:p>
          <w:p w14:paraId="47110AC5" w14:textId="77777777" w:rsidR="009021A4" w:rsidRPr="00437DBF" w:rsidRDefault="009021A4" w:rsidP="009021A4">
            <w:pPr>
              <w:rPr>
                <w:sz w:val="23"/>
                <w:szCs w:val="23"/>
              </w:rPr>
            </w:pPr>
          </w:p>
          <w:p w14:paraId="671FAE5F" w14:textId="77777777" w:rsidR="009021A4" w:rsidRPr="00437DBF" w:rsidRDefault="009021A4" w:rsidP="009021A4">
            <w:pPr>
              <w:rPr>
                <w:sz w:val="23"/>
                <w:szCs w:val="23"/>
              </w:rPr>
            </w:pPr>
            <w:r w:rsidRPr="00437DBF">
              <w:rPr>
                <w:sz w:val="23"/>
                <w:szCs w:val="23"/>
              </w:rPr>
              <w:t>Er det kontrollert at bokført avdrag i driftsregnskapet minst tilsvarer minimumsavdraget?</w:t>
            </w:r>
          </w:p>
          <w:p w14:paraId="45715D5C" w14:textId="77777777" w:rsidR="009021A4" w:rsidRPr="00437DBF" w:rsidRDefault="009021A4" w:rsidP="009021A4">
            <w:pPr>
              <w:rPr>
                <w:sz w:val="23"/>
                <w:szCs w:val="23"/>
              </w:rPr>
            </w:pPr>
          </w:p>
        </w:tc>
        <w:sdt>
          <w:sdtPr>
            <w:rPr>
              <w:sz w:val="23"/>
              <w:szCs w:val="23"/>
            </w:rPr>
            <w:id w:val="1617103056"/>
            <w14:checkbox>
              <w14:checked w14:val="0"/>
              <w14:checkedState w14:val="2612" w14:font="MS Gothic"/>
              <w14:uncheckedState w14:val="2610" w14:font="MS Gothic"/>
            </w14:checkbox>
          </w:sdtPr>
          <w:sdtEndPr/>
          <w:sdtContent>
            <w:tc>
              <w:tcPr>
                <w:tcW w:w="990" w:type="dxa"/>
                <w:gridSpan w:val="3"/>
                <w:tcBorders>
                  <w:top w:val="single" w:sz="6" w:space="0" w:color="auto"/>
                  <w:left w:val="single" w:sz="6" w:space="0" w:color="auto"/>
                  <w:bottom w:val="single" w:sz="4" w:space="0" w:color="auto"/>
                  <w:right w:val="single" w:sz="4" w:space="0" w:color="auto"/>
                </w:tcBorders>
              </w:tcPr>
              <w:p w14:paraId="29176D03"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095526063"/>
            <w14:checkbox>
              <w14:checked w14:val="0"/>
              <w14:checkedState w14:val="2612" w14:font="MS Gothic"/>
              <w14:uncheckedState w14:val="2610" w14:font="MS Gothic"/>
            </w14:checkbox>
          </w:sdtPr>
          <w:sdtEndPr/>
          <w:sdtContent>
            <w:tc>
              <w:tcPr>
                <w:tcW w:w="1215" w:type="dxa"/>
                <w:gridSpan w:val="18"/>
                <w:tcBorders>
                  <w:top w:val="single" w:sz="6" w:space="0" w:color="auto"/>
                  <w:left w:val="single" w:sz="4" w:space="0" w:color="auto"/>
                  <w:bottom w:val="single" w:sz="4" w:space="0" w:color="auto"/>
                  <w:right w:val="single" w:sz="4" w:space="0" w:color="auto"/>
                </w:tcBorders>
              </w:tcPr>
              <w:p w14:paraId="02BDD6B9"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000530628"/>
            <w14:checkbox>
              <w14:checked w14:val="0"/>
              <w14:checkedState w14:val="2612" w14:font="MS Gothic"/>
              <w14:uncheckedState w14:val="2610" w14:font="MS Gothic"/>
            </w14:checkbox>
          </w:sdtPr>
          <w:sdtEndPr/>
          <w:sdtContent>
            <w:tc>
              <w:tcPr>
                <w:tcW w:w="855" w:type="dxa"/>
                <w:tcBorders>
                  <w:top w:val="single" w:sz="6" w:space="0" w:color="auto"/>
                  <w:left w:val="single" w:sz="4" w:space="0" w:color="auto"/>
                  <w:bottom w:val="single" w:sz="4" w:space="0" w:color="auto"/>
                  <w:right w:val="single" w:sz="6" w:space="0" w:color="auto"/>
                </w:tcBorders>
              </w:tcPr>
              <w:p w14:paraId="47E32763"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2FECA2D3" w14:textId="77777777" w:rsidTr="008E6334">
        <w:tc>
          <w:tcPr>
            <w:tcW w:w="701" w:type="dxa"/>
            <w:gridSpan w:val="2"/>
            <w:vMerge/>
            <w:tcBorders>
              <w:left w:val="single" w:sz="6" w:space="0" w:color="auto"/>
              <w:bottom w:val="single" w:sz="6" w:space="0" w:color="auto"/>
              <w:right w:val="single" w:sz="6" w:space="0" w:color="auto"/>
            </w:tcBorders>
          </w:tcPr>
          <w:p w14:paraId="4D2B2717"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B877866"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72288C4" w14:textId="77777777" w:rsidR="009021A4" w:rsidRPr="00437DBF" w:rsidRDefault="009021A4" w:rsidP="009021A4">
            <w:pPr>
              <w:rPr>
                <w:sz w:val="23"/>
                <w:szCs w:val="23"/>
              </w:rPr>
            </w:pPr>
            <w:r w:rsidRPr="00437DBF">
              <w:rPr>
                <w:sz w:val="23"/>
                <w:szCs w:val="23"/>
              </w:rPr>
              <w:t>Kommentarer:</w:t>
            </w:r>
          </w:p>
          <w:p w14:paraId="32E5AB62" w14:textId="77777777" w:rsidR="009021A4" w:rsidRPr="00437DBF" w:rsidRDefault="009021A4" w:rsidP="009021A4">
            <w:pPr>
              <w:rPr>
                <w:sz w:val="23"/>
                <w:szCs w:val="23"/>
              </w:rPr>
            </w:pPr>
          </w:p>
        </w:tc>
      </w:tr>
      <w:tr w:rsidR="009021A4" w:rsidRPr="00437DBF" w14:paraId="6F99C67F" w14:textId="77777777" w:rsidTr="008E6334">
        <w:tc>
          <w:tcPr>
            <w:tcW w:w="701" w:type="dxa"/>
            <w:gridSpan w:val="2"/>
            <w:vMerge w:val="restart"/>
            <w:tcBorders>
              <w:top w:val="single" w:sz="6" w:space="0" w:color="auto"/>
              <w:left w:val="single" w:sz="6" w:space="0" w:color="auto"/>
              <w:right w:val="single" w:sz="6" w:space="0" w:color="auto"/>
            </w:tcBorders>
          </w:tcPr>
          <w:p w14:paraId="242F326D" w14:textId="3D4E0186" w:rsidR="009021A4" w:rsidRPr="00437DBF" w:rsidRDefault="009021A4" w:rsidP="009021A4">
            <w:pPr>
              <w:pStyle w:val="Overskrift2"/>
              <w:keepNext w:val="0"/>
              <w:numPr>
                <w:ilvl w:val="0"/>
                <w:numId w:val="0"/>
              </w:numPr>
              <w:rPr>
                <w:szCs w:val="23"/>
              </w:rPr>
            </w:pPr>
            <w:r w:rsidRPr="00437DBF">
              <w:rPr>
                <w:szCs w:val="23"/>
              </w:rPr>
              <w:t>3.1</w:t>
            </w:r>
            <w:r>
              <w:rPr>
                <w:szCs w:val="23"/>
              </w:rPr>
              <w:t>3</w:t>
            </w:r>
          </w:p>
        </w:tc>
        <w:tc>
          <w:tcPr>
            <w:tcW w:w="5613" w:type="dxa"/>
            <w:vMerge w:val="restart"/>
            <w:tcBorders>
              <w:top w:val="single" w:sz="6" w:space="0" w:color="auto"/>
              <w:left w:val="single" w:sz="6" w:space="0" w:color="auto"/>
              <w:right w:val="single" w:sz="6" w:space="0" w:color="auto"/>
            </w:tcBorders>
          </w:tcPr>
          <w:p w14:paraId="41AE34CC" w14:textId="44D4EDA5" w:rsidR="009021A4" w:rsidRDefault="009021A4" w:rsidP="009021A4">
            <w:pPr>
              <w:rPr>
                <w:sz w:val="23"/>
                <w:szCs w:val="23"/>
              </w:rPr>
            </w:pPr>
            <w:r w:rsidRPr="00437DBF">
              <w:rPr>
                <w:sz w:val="23"/>
                <w:szCs w:val="23"/>
              </w:rPr>
              <w:t>Er det kontrollert at selvkostregelverket er overholdt?</w:t>
            </w:r>
            <w:r>
              <w:rPr>
                <w:sz w:val="23"/>
                <w:szCs w:val="23"/>
              </w:rPr>
              <w:t xml:space="preserve"> </w:t>
            </w:r>
          </w:p>
          <w:p w14:paraId="685BCB65" w14:textId="77777777" w:rsidR="009021A4" w:rsidRDefault="009021A4" w:rsidP="009021A4">
            <w:pPr>
              <w:pStyle w:val="Rentekst"/>
              <w:rPr>
                <w:rFonts w:ascii="Times New Roman" w:eastAsia="Times New Roman" w:hAnsi="Times New Roman" w:cs="Times New Roman"/>
                <w:bCs/>
                <w:sz w:val="23"/>
                <w:szCs w:val="23"/>
                <w:lang w:eastAsia="nb-NO"/>
              </w:rPr>
            </w:pPr>
          </w:p>
          <w:p w14:paraId="152C58C4" w14:textId="3F66DDE7" w:rsidR="009021A4" w:rsidRPr="00B61419" w:rsidRDefault="009021A4" w:rsidP="009021A4">
            <w:pPr>
              <w:pStyle w:val="Rentekst"/>
              <w:rPr>
                <w:rFonts w:ascii="Times New Roman" w:eastAsia="Times New Roman" w:hAnsi="Times New Roman" w:cs="Times New Roman"/>
                <w:bCs/>
                <w:sz w:val="23"/>
                <w:szCs w:val="23"/>
                <w:lang w:eastAsia="nb-NO"/>
              </w:rPr>
            </w:pPr>
            <w:r w:rsidRPr="00B61419">
              <w:rPr>
                <w:rFonts w:ascii="Times New Roman" w:eastAsia="Times New Roman" w:hAnsi="Times New Roman" w:cs="Times New Roman"/>
                <w:bCs/>
                <w:sz w:val="23"/>
                <w:szCs w:val="23"/>
                <w:lang w:eastAsia="nb-NO"/>
              </w:rPr>
              <w:t xml:space="preserve">Kontroller at det foreligger en </w:t>
            </w:r>
            <w:proofErr w:type="spellStart"/>
            <w:r w:rsidRPr="00B61419">
              <w:rPr>
                <w:rFonts w:ascii="Times New Roman" w:eastAsia="Times New Roman" w:hAnsi="Times New Roman" w:cs="Times New Roman"/>
                <w:bCs/>
                <w:sz w:val="23"/>
                <w:szCs w:val="23"/>
                <w:lang w:eastAsia="nb-NO"/>
              </w:rPr>
              <w:t>etterkalkyle</w:t>
            </w:r>
            <w:proofErr w:type="spellEnd"/>
            <w:r w:rsidRPr="00B61419">
              <w:rPr>
                <w:rFonts w:ascii="Times New Roman" w:eastAsia="Times New Roman" w:hAnsi="Times New Roman" w:cs="Times New Roman"/>
                <w:bCs/>
                <w:sz w:val="23"/>
                <w:szCs w:val="23"/>
                <w:lang w:eastAsia="nb-NO"/>
              </w:rPr>
              <w:t xml:space="preserve"> som ligger til grunn for avsetning til</w:t>
            </w:r>
            <w:r>
              <w:rPr>
                <w:rFonts w:ascii="Times New Roman" w:eastAsia="Times New Roman" w:hAnsi="Times New Roman" w:cs="Times New Roman"/>
                <w:bCs/>
                <w:sz w:val="23"/>
                <w:szCs w:val="23"/>
                <w:lang w:eastAsia="nb-NO"/>
              </w:rPr>
              <w:t>-</w:t>
            </w:r>
            <w:r w:rsidRPr="00B61419">
              <w:rPr>
                <w:rFonts w:ascii="Times New Roman" w:eastAsia="Times New Roman" w:hAnsi="Times New Roman" w:cs="Times New Roman"/>
                <w:bCs/>
                <w:sz w:val="23"/>
                <w:szCs w:val="23"/>
                <w:lang w:eastAsia="nb-NO"/>
              </w:rPr>
              <w:t xml:space="preserve"> og bruk av selvkostfond. Kontroller videre at </w:t>
            </w:r>
            <w:proofErr w:type="spellStart"/>
            <w:r w:rsidRPr="00B61419">
              <w:rPr>
                <w:rFonts w:ascii="Times New Roman" w:eastAsia="Times New Roman" w:hAnsi="Times New Roman" w:cs="Times New Roman"/>
                <w:bCs/>
                <w:sz w:val="23"/>
                <w:szCs w:val="23"/>
                <w:lang w:eastAsia="nb-NO"/>
              </w:rPr>
              <w:t>etterkalkylen</w:t>
            </w:r>
            <w:proofErr w:type="spellEnd"/>
            <w:r w:rsidRPr="00B61419">
              <w:rPr>
                <w:rFonts w:ascii="Times New Roman" w:eastAsia="Times New Roman" w:hAnsi="Times New Roman" w:cs="Times New Roman"/>
                <w:bCs/>
                <w:sz w:val="23"/>
                <w:szCs w:val="23"/>
                <w:lang w:eastAsia="nb-NO"/>
              </w:rPr>
              <w:t xml:space="preserve"> fremkommer</w:t>
            </w:r>
            <w:r>
              <w:rPr>
                <w:rFonts w:ascii="Times New Roman" w:eastAsia="Times New Roman" w:hAnsi="Times New Roman" w:cs="Times New Roman"/>
                <w:bCs/>
                <w:sz w:val="23"/>
                <w:szCs w:val="23"/>
                <w:lang w:eastAsia="nb-NO"/>
              </w:rPr>
              <w:t xml:space="preserve"> korrekt av</w:t>
            </w:r>
            <w:r w:rsidRPr="00B61419">
              <w:rPr>
                <w:rFonts w:ascii="Times New Roman" w:eastAsia="Times New Roman" w:hAnsi="Times New Roman" w:cs="Times New Roman"/>
                <w:bCs/>
                <w:sz w:val="23"/>
                <w:szCs w:val="23"/>
                <w:lang w:eastAsia="nb-NO"/>
              </w:rPr>
              <w:t xml:space="preserve"> noteopplysninger. </w:t>
            </w:r>
          </w:p>
          <w:p w14:paraId="793E3041" w14:textId="30A35FF8" w:rsidR="009021A4" w:rsidRPr="00437DBF" w:rsidRDefault="009021A4" w:rsidP="009021A4">
            <w:pPr>
              <w:rPr>
                <w:sz w:val="23"/>
                <w:szCs w:val="23"/>
              </w:rPr>
            </w:pPr>
            <w:r>
              <w:rPr>
                <w:sz w:val="23"/>
                <w:szCs w:val="23"/>
              </w:rPr>
              <w:t xml:space="preserve">Typiske områder for selvkost er: </w:t>
            </w:r>
          </w:p>
          <w:p w14:paraId="532C4E99" w14:textId="77777777" w:rsidR="009021A4" w:rsidRPr="00437DBF" w:rsidRDefault="009021A4" w:rsidP="009021A4">
            <w:pPr>
              <w:pStyle w:val="Listeavsnitt"/>
              <w:numPr>
                <w:ilvl w:val="0"/>
                <w:numId w:val="30"/>
              </w:numPr>
              <w:rPr>
                <w:sz w:val="23"/>
                <w:szCs w:val="23"/>
              </w:rPr>
            </w:pPr>
            <w:r w:rsidRPr="00437DBF">
              <w:rPr>
                <w:sz w:val="23"/>
                <w:szCs w:val="23"/>
              </w:rPr>
              <w:t>VAR</w:t>
            </w:r>
          </w:p>
          <w:p w14:paraId="65D03146" w14:textId="77777777" w:rsidR="009021A4" w:rsidRPr="00437DBF" w:rsidRDefault="009021A4" w:rsidP="009021A4">
            <w:pPr>
              <w:pStyle w:val="Listeavsnitt"/>
              <w:numPr>
                <w:ilvl w:val="0"/>
                <w:numId w:val="30"/>
              </w:numPr>
              <w:rPr>
                <w:sz w:val="23"/>
                <w:szCs w:val="23"/>
              </w:rPr>
            </w:pPr>
            <w:r w:rsidRPr="00437DBF">
              <w:rPr>
                <w:sz w:val="23"/>
                <w:szCs w:val="23"/>
              </w:rPr>
              <w:t>Feiing</w:t>
            </w:r>
          </w:p>
          <w:p w14:paraId="7EFF47A2" w14:textId="77777777" w:rsidR="009021A4" w:rsidRPr="00437DBF" w:rsidRDefault="009021A4" w:rsidP="009021A4">
            <w:pPr>
              <w:pStyle w:val="Listeavsnitt"/>
              <w:numPr>
                <w:ilvl w:val="0"/>
                <w:numId w:val="30"/>
              </w:numPr>
              <w:rPr>
                <w:sz w:val="23"/>
                <w:szCs w:val="23"/>
              </w:rPr>
            </w:pPr>
            <w:r w:rsidRPr="00437DBF">
              <w:rPr>
                <w:sz w:val="23"/>
                <w:szCs w:val="23"/>
              </w:rPr>
              <w:t>Byggesak</w:t>
            </w:r>
          </w:p>
          <w:p w14:paraId="226BFFB3" w14:textId="77777777" w:rsidR="009021A4" w:rsidRPr="00437DBF" w:rsidRDefault="009021A4" w:rsidP="009021A4">
            <w:pPr>
              <w:pStyle w:val="Listeavsnitt"/>
              <w:numPr>
                <w:ilvl w:val="0"/>
                <w:numId w:val="30"/>
              </w:numPr>
              <w:rPr>
                <w:sz w:val="23"/>
                <w:szCs w:val="23"/>
              </w:rPr>
            </w:pPr>
            <w:r w:rsidRPr="00437DBF">
              <w:rPr>
                <w:sz w:val="23"/>
                <w:szCs w:val="23"/>
              </w:rPr>
              <w:t>Plan og oppmåling</w:t>
            </w:r>
          </w:p>
          <w:p w14:paraId="243D3498" w14:textId="77777777" w:rsidR="009021A4" w:rsidRPr="00437DBF" w:rsidRDefault="009021A4" w:rsidP="009021A4">
            <w:pPr>
              <w:pStyle w:val="Listeavsnitt"/>
              <w:numPr>
                <w:ilvl w:val="0"/>
                <w:numId w:val="30"/>
              </w:numPr>
              <w:rPr>
                <w:sz w:val="23"/>
                <w:szCs w:val="23"/>
              </w:rPr>
            </w:pPr>
            <w:r w:rsidRPr="00437DBF">
              <w:rPr>
                <w:sz w:val="23"/>
                <w:szCs w:val="23"/>
              </w:rPr>
              <w:t>SFO</w:t>
            </w:r>
          </w:p>
          <w:p w14:paraId="5B177865" w14:textId="77777777" w:rsidR="009021A4" w:rsidRPr="00437DBF" w:rsidRDefault="009021A4" w:rsidP="009021A4">
            <w:pPr>
              <w:rPr>
                <w:sz w:val="23"/>
                <w:szCs w:val="23"/>
              </w:rPr>
            </w:pPr>
          </w:p>
          <w:p w14:paraId="2E7297FB" w14:textId="7B539F92" w:rsidR="009021A4" w:rsidRPr="00437DBF" w:rsidRDefault="009021A4" w:rsidP="009021A4">
            <w:pPr>
              <w:rPr>
                <w:sz w:val="23"/>
                <w:szCs w:val="23"/>
              </w:rPr>
            </w:pPr>
            <w:r w:rsidRPr="00437DBF">
              <w:rPr>
                <w:sz w:val="23"/>
                <w:szCs w:val="23"/>
              </w:rPr>
              <w:t>Hvis kommunen driv</w:t>
            </w:r>
            <w:r>
              <w:rPr>
                <w:sz w:val="23"/>
                <w:szCs w:val="23"/>
              </w:rPr>
              <w:t>er</w:t>
            </w:r>
            <w:r w:rsidRPr="00437DBF">
              <w:rPr>
                <w:sz w:val="23"/>
                <w:szCs w:val="23"/>
              </w:rPr>
              <w:t xml:space="preserve"> næring innenfor renovasjon, er det kontrollert ev. kryss</w:t>
            </w:r>
            <w:r>
              <w:rPr>
                <w:sz w:val="23"/>
                <w:szCs w:val="23"/>
              </w:rPr>
              <w:t>-s</w:t>
            </w:r>
            <w:r w:rsidRPr="00437DBF">
              <w:rPr>
                <w:sz w:val="23"/>
                <w:szCs w:val="23"/>
              </w:rPr>
              <w:t>ubsidiering? Er det kontrollert at det er levert næringsoppg</w:t>
            </w:r>
            <w:r>
              <w:rPr>
                <w:sz w:val="23"/>
                <w:szCs w:val="23"/>
              </w:rPr>
              <w:t>a</w:t>
            </w:r>
            <w:r w:rsidRPr="00437DBF">
              <w:rPr>
                <w:sz w:val="23"/>
                <w:szCs w:val="23"/>
              </w:rPr>
              <w:t>ve for næringsdelen? Jfr</w:t>
            </w:r>
            <w:r>
              <w:rPr>
                <w:sz w:val="23"/>
                <w:szCs w:val="23"/>
              </w:rPr>
              <w:t>.</w:t>
            </w:r>
            <w:r w:rsidRPr="00437DBF">
              <w:rPr>
                <w:sz w:val="23"/>
                <w:szCs w:val="23"/>
              </w:rPr>
              <w:t xml:space="preserve"> også pkt. 5.2 vedk. signering næringsoppg</w:t>
            </w:r>
            <w:r>
              <w:rPr>
                <w:sz w:val="23"/>
                <w:szCs w:val="23"/>
              </w:rPr>
              <w:t>a</w:t>
            </w:r>
            <w:r w:rsidRPr="00437DBF">
              <w:rPr>
                <w:sz w:val="23"/>
                <w:szCs w:val="23"/>
              </w:rPr>
              <w:t>ve.</w:t>
            </w:r>
          </w:p>
          <w:p w14:paraId="7D3D3120" w14:textId="77777777" w:rsidR="009021A4" w:rsidRPr="00437DBF" w:rsidRDefault="009021A4" w:rsidP="009021A4">
            <w:pPr>
              <w:ind w:left="360"/>
              <w:rPr>
                <w:sz w:val="23"/>
                <w:szCs w:val="23"/>
              </w:rPr>
            </w:pPr>
          </w:p>
        </w:tc>
        <w:sdt>
          <w:sdtPr>
            <w:rPr>
              <w:sz w:val="23"/>
              <w:szCs w:val="23"/>
            </w:rPr>
            <w:id w:val="909501333"/>
            <w14:checkbox>
              <w14:checked w14:val="0"/>
              <w14:checkedState w14:val="2612" w14:font="MS Gothic"/>
              <w14:uncheckedState w14:val="2610" w14:font="MS Gothic"/>
            </w14:checkbox>
          </w:sdtPr>
          <w:sdtEndPr/>
          <w:sdtContent>
            <w:tc>
              <w:tcPr>
                <w:tcW w:w="1005" w:type="dxa"/>
                <w:gridSpan w:val="4"/>
                <w:tcBorders>
                  <w:top w:val="single" w:sz="6" w:space="0" w:color="auto"/>
                  <w:left w:val="single" w:sz="6" w:space="0" w:color="auto"/>
                  <w:bottom w:val="single" w:sz="4" w:space="0" w:color="auto"/>
                  <w:right w:val="single" w:sz="4" w:space="0" w:color="auto"/>
                </w:tcBorders>
              </w:tcPr>
              <w:p w14:paraId="2F929AA0"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640454072"/>
            <w14:checkbox>
              <w14:checked w14:val="0"/>
              <w14:checkedState w14:val="2612" w14:font="MS Gothic"/>
              <w14:uncheckedState w14:val="2610" w14:font="MS Gothic"/>
            </w14:checkbox>
          </w:sdtPr>
          <w:sdtEndPr/>
          <w:sdtContent>
            <w:tc>
              <w:tcPr>
                <w:tcW w:w="1024" w:type="dxa"/>
                <w:gridSpan w:val="9"/>
                <w:tcBorders>
                  <w:top w:val="single" w:sz="6" w:space="0" w:color="auto"/>
                  <w:left w:val="single" w:sz="4" w:space="0" w:color="auto"/>
                  <w:bottom w:val="single" w:sz="4" w:space="0" w:color="auto"/>
                  <w:right w:val="single" w:sz="4" w:space="0" w:color="auto"/>
                </w:tcBorders>
              </w:tcPr>
              <w:p w14:paraId="2642CBA9"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433119607"/>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4" w:space="0" w:color="auto"/>
                  <w:bottom w:val="single" w:sz="4" w:space="0" w:color="auto"/>
                  <w:right w:val="single" w:sz="6" w:space="0" w:color="auto"/>
                </w:tcBorders>
              </w:tcPr>
              <w:p w14:paraId="6B8BDC9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63DC8B49" w14:textId="77777777" w:rsidTr="008E6334">
        <w:tc>
          <w:tcPr>
            <w:tcW w:w="701" w:type="dxa"/>
            <w:gridSpan w:val="2"/>
            <w:vMerge/>
            <w:tcBorders>
              <w:left w:val="single" w:sz="6" w:space="0" w:color="auto"/>
              <w:bottom w:val="single" w:sz="6" w:space="0" w:color="auto"/>
              <w:right w:val="single" w:sz="6" w:space="0" w:color="auto"/>
            </w:tcBorders>
          </w:tcPr>
          <w:p w14:paraId="7960E0E8"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4A11E58"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415C567" w14:textId="77777777" w:rsidR="009021A4" w:rsidRPr="00437DBF" w:rsidRDefault="009021A4" w:rsidP="009021A4">
            <w:pPr>
              <w:rPr>
                <w:sz w:val="23"/>
                <w:szCs w:val="23"/>
              </w:rPr>
            </w:pPr>
            <w:r w:rsidRPr="00437DBF">
              <w:rPr>
                <w:sz w:val="23"/>
                <w:szCs w:val="23"/>
              </w:rPr>
              <w:t>Kommentarer:</w:t>
            </w:r>
          </w:p>
          <w:p w14:paraId="5242B312" w14:textId="77777777" w:rsidR="009021A4" w:rsidRPr="00437DBF" w:rsidRDefault="009021A4" w:rsidP="009021A4">
            <w:pPr>
              <w:rPr>
                <w:sz w:val="23"/>
                <w:szCs w:val="23"/>
              </w:rPr>
            </w:pPr>
          </w:p>
        </w:tc>
      </w:tr>
      <w:tr w:rsidR="009021A4" w:rsidRPr="00437DBF" w14:paraId="2B663FAB" w14:textId="77777777" w:rsidTr="008E6334">
        <w:tc>
          <w:tcPr>
            <w:tcW w:w="701" w:type="dxa"/>
            <w:gridSpan w:val="2"/>
            <w:vMerge w:val="restart"/>
            <w:tcBorders>
              <w:top w:val="single" w:sz="6" w:space="0" w:color="auto"/>
              <w:left w:val="single" w:sz="6" w:space="0" w:color="auto"/>
              <w:right w:val="single" w:sz="6" w:space="0" w:color="auto"/>
            </w:tcBorders>
          </w:tcPr>
          <w:p w14:paraId="1ED84FE1" w14:textId="749D38A3" w:rsidR="009021A4" w:rsidRPr="00437DBF" w:rsidRDefault="009021A4" w:rsidP="009021A4">
            <w:pPr>
              <w:pStyle w:val="Overskrift2"/>
              <w:keepNext w:val="0"/>
              <w:numPr>
                <w:ilvl w:val="0"/>
                <w:numId w:val="0"/>
              </w:numPr>
              <w:rPr>
                <w:szCs w:val="23"/>
              </w:rPr>
            </w:pPr>
            <w:r w:rsidRPr="00437DBF">
              <w:rPr>
                <w:szCs w:val="23"/>
              </w:rPr>
              <w:t>3.1</w:t>
            </w:r>
            <w:r>
              <w:rPr>
                <w:szCs w:val="23"/>
              </w:rPr>
              <w:t>4</w:t>
            </w:r>
          </w:p>
        </w:tc>
        <w:tc>
          <w:tcPr>
            <w:tcW w:w="5613" w:type="dxa"/>
            <w:vMerge w:val="restart"/>
            <w:tcBorders>
              <w:top w:val="single" w:sz="6" w:space="0" w:color="auto"/>
              <w:left w:val="single" w:sz="6" w:space="0" w:color="auto"/>
              <w:right w:val="single" w:sz="6" w:space="0" w:color="auto"/>
            </w:tcBorders>
          </w:tcPr>
          <w:p w14:paraId="6B7D34D7" w14:textId="77777777" w:rsidR="009021A4" w:rsidRPr="00437DBF" w:rsidRDefault="009021A4" w:rsidP="009021A4">
            <w:pPr>
              <w:rPr>
                <w:sz w:val="23"/>
                <w:szCs w:val="23"/>
              </w:rPr>
            </w:pPr>
            <w:r w:rsidRPr="00437DBF">
              <w:rPr>
                <w:sz w:val="23"/>
                <w:szCs w:val="23"/>
              </w:rPr>
              <w:t>Er det foretatt revisjonshandlinger som sikrer at bruk av og avsetninger til disposisjonsfond og bundne fond er i samsvar med budsjett, ev. tilsagnsbrev eller andre vedtak, og god kommunal regnskapsskikk?</w:t>
            </w:r>
          </w:p>
          <w:p w14:paraId="3D610E99" w14:textId="77777777" w:rsidR="009021A4" w:rsidRPr="00437DBF" w:rsidRDefault="009021A4" w:rsidP="009021A4">
            <w:pPr>
              <w:rPr>
                <w:sz w:val="23"/>
                <w:szCs w:val="23"/>
              </w:rPr>
            </w:pPr>
          </w:p>
        </w:tc>
        <w:sdt>
          <w:sdtPr>
            <w:rPr>
              <w:sz w:val="23"/>
              <w:szCs w:val="23"/>
            </w:rPr>
            <w:id w:val="1616166958"/>
            <w14:checkbox>
              <w14:checked w14:val="0"/>
              <w14:checkedState w14:val="2612" w14:font="MS Gothic"/>
              <w14:uncheckedState w14:val="2610" w14:font="MS Gothic"/>
            </w14:checkbox>
          </w:sdtPr>
          <w:sdtEndPr/>
          <w:sdtContent>
            <w:tc>
              <w:tcPr>
                <w:tcW w:w="1110" w:type="dxa"/>
                <w:gridSpan w:val="12"/>
                <w:tcBorders>
                  <w:top w:val="single" w:sz="6" w:space="0" w:color="auto"/>
                  <w:left w:val="single" w:sz="6" w:space="0" w:color="auto"/>
                  <w:bottom w:val="single" w:sz="4" w:space="0" w:color="auto"/>
                  <w:right w:val="single" w:sz="4" w:space="0" w:color="auto"/>
                </w:tcBorders>
              </w:tcPr>
              <w:p w14:paraId="4F79CC09"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821466896"/>
            <w14:checkbox>
              <w14:checked w14:val="0"/>
              <w14:checkedState w14:val="2612" w14:font="MS Gothic"/>
              <w14:uncheckedState w14:val="2610" w14:font="MS Gothic"/>
            </w14:checkbox>
          </w:sdtPr>
          <w:sdtEndPr/>
          <w:sdtContent>
            <w:tc>
              <w:tcPr>
                <w:tcW w:w="990" w:type="dxa"/>
                <w:gridSpan w:val="5"/>
                <w:tcBorders>
                  <w:top w:val="single" w:sz="6" w:space="0" w:color="auto"/>
                  <w:left w:val="single" w:sz="4" w:space="0" w:color="auto"/>
                  <w:bottom w:val="single" w:sz="4" w:space="0" w:color="auto"/>
                  <w:right w:val="single" w:sz="4" w:space="0" w:color="auto"/>
                </w:tcBorders>
              </w:tcPr>
              <w:p w14:paraId="0E9567E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231890619"/>
            <w14:checkbox>
              <w14:checked w14:val="0"/>
              <w14:checkedState w14:val="2612" w14:font="MS Gothic"/>
              <w14:uncheckedState w14:val="2610" w14:font="MS Gothic"/>
            </w14:checkbox>
          </w:sdtPr>
          <w:sdtEndPr/>
          <w:sdtContent>
            <w:tc>
              <w:tcPr>
                <w:tcW w:w="960" w:type="dxa"/>
                <w:gridSpan w:val="5"/>
                <w:tcBorders>
                  <w:top w:val="single" w:sz="6" w:space="0" w:color="auto"/>
                  <w:left w:val="single" w:sz="4" w:space="0" w:color="auto"/>
                  <w:bottom w:val="single" w:sz="4" w:space="0" w:color="auto"/>
                  <w:right w:val="single" w:sz="6" w:space="0" w:color="auto"/>
                </w:tcBorders>
              </w:tcPr>
              <w:p w14:paraId="14C02C0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36DDE441" w14:textId="77777777" w:rsidTr="008E6334">
        <w:tc>
          <w:tcPr>
            <w:tcW w:w="701" w:type="dxa"/>
            <w:gridSpan w:val="2"/>
            <w:vMerge/>
            <w:tcBorders>
              <w:left w:val="single" w:sz="6" w:space="0" w:color="auto"/>
              <w:bottom w:val="single" w:sz="6" w:space="0" w:color="auto"/>
              <w:right w:val="single" w:sz="6" w:space="0" w:color="auto"/>
            </w:tcBorders>
          </w:tcPr>
          <w:p w14:paraId="0CA55A44"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E849FB2"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0EF43F6" w14:textId="77777777" w:rsidR="009021A4" w:rsidRPr="00437DBF" w:rsidRDefault="009021A4" w:rsidP="009021A4">
            <w:pPr>
              <w:rPr>
                <w:sz w:val="23"/>
                <w:szCs w:val="23"/>
              </w:rPr>
            </w:pPr>
            <w:r w:rsidRPr="00437DBF">
              <w:rPr>
                <w:sz w:val="23"/>
                <w:szCs w:val="23"/>
              </w:rPr>
              <w:t>Kommentarer:</w:t>
            </w:r>
          </w:p>
          <w:p w14:paraId="760EF51A" w14:textId="77777777" w:rsidR="009021A4" w:rsidRPr="00437DBF" w:rsidRDefault="009021A4" w:rsidP="009021A4">
            <w:pPr>
              <w:rPr>
                <w:sz w:val="23"/>
                <w:szCs w:val="23"/>
              </w:rPr>
            </w:pPr>
          </w:p>
        </w:tc>
      </w:tr>
      <w:tr w:rsidR="009021A4" w:rsidRPr="00437DBF" w14:paraId="6A88A063" w14:textId="77777777" w:rsidTr="008E6334">
        <w:tc>
          <w:tcPr>
            <w:tcW w:w="701" w:type="dxa"/>
            <w:gridSpan w:val="2"/>
            <w:vMerge w:val="restart"/>
            <w:tcBorders>
              <w:top w:val="single" w:sz="6" w:space="0" w:color="auto"/>
              <w:left w:val="single" w:sz="6" w:space="0" w:color="auto"/>
              <w:right w:val="single" w:sz="6" w:space="0" w:color="auto"/>
            </w:tcBorders>
          </w:tcPr>
          <w:p w14:paraId="798A4FBA" w14:textId="4E92AB0B" w:rsidR="009021A4" w:rsidRPr="00437DBF" w:rsidRDefault="009021A4" w:rsidP="009021A4">
            <w:pPr>
              <w:pStyle w:val="Overskrift2"/>
              <w:keepNext w:val="0"/>
              <w:numPr>
                <w:ilvl w:val="0"/>
                <w:numId w:val="0"/>
              </w:numPr>
              <w:rPr>
                <w:szCs w:val="23"/>
              </w:rPr>
            </w:pPr>
            <w:r w:rsidRPr="00437DBF">
              <w:rPr>
                <w:szCs w:val="23"/>
              </w:rPr>
              <w:t>3.1</w:t>
            </w:r>
            <w:r>
              <w:rPr>
                <w:szCs w:val="23"/>
              </w:rPr>
              <w:t>5</w:t>
            </w:r>
          </w:p>
        </w:tc>
        <w:tc>
          <w:tcPr>
            <w:tcW w:w="5613" w:type="dxa"/>
            <w:vMerge w:val="restart"/>
            <w:tcBorders>
              <w:top w:val="single" w:sz="6" w:space="0" w:color="auto"/>
              <w:left w:val="single" w:sz="6" w:space="0" w:color="auto"/>
              <w:right w:val="single" w:sz="6" w:space="0" w:color="auto"/>
            </w:tcBorders>
          </w:tcPr>
          <w:p w14:paraId="4A2182AA" w14:textId="77777777" w:rsidR="009021A4" w:rsidRPr="00437DBF" w:rsidRDefault="009021A4" w:rsidP="009021A4">
            <w:pPr>
              <w:rPr>
                <w:sz w:val="23"/>
                <w:szCs w:val="23"/>
              </w:rPr>
            </w:pPr>
            <w:r w:rsidRPr="00437DBF">
              <w:rPr>
                <w:sz w:val="23"/>
                <w:szCs w:val="23"/>
              </w:rPr>
              <w:t xml:space="preserve">Fremkommer det av dokumentasjonen ved revisjon av regnskapsestimater at revisor har innhentet tilstrekkelig og hensiktsmessig revisjonsbevis for sine konklusjoner om rimeligheten av regnskapsestimater i årsregnskap og noter, når dette medfører særskilte risikoer? </w:t>
            </w:r>
          </w:p>
          <w:p w14:paraId="029E8369" w14:textId="77777777" w:rsidR="009021A4" w:rsidRPr="00437DBF" w:rsidRDefault="009021A4" w:rsidP="009021A4">
            <w:pPr>
              <w:rPr>
                <w:sz w:val="23"/>
                <w:szCs w:val="23"/>
                <w:lang w:val="nn-NO"/>
              </w:rPr>
            </w:pPr>
            <w:r w:rsidRPr="00437DBF">
              <w:rPr>
                <w:sz w:val="23"/>
                <w:szCs w:val="23"/>
                <w:lang w:val="nn-NO"/>
              </w:rPr>
              <w:t xml:space="preserve">(ISA 540 </w:t>
            </w:r>
            <w:proofErr w:type="spellStart"/>
            <w:r w:rsidRPr="00437DBF">
              <w:rPr>
                <w:sz w:val="23"/>
                <w:szCs w:val="23"/>
                <w:lang w:val="nn-NO"/>
              </w:rPr>
              <w:t>pkt</w:t>
            </w:r>
            <w:proofErr w:type="spellEnd"/>
            <w:r w:rsidRPr="00437DBF">
              <w:rPr>
                <w:sz w:val="23"/>
                <w:szCs w:val="23"/>
                <w:lang w:val="nn-NO"/>
              </w:rPr>
              <w:t xml:space="preserve"> 23a </w:t>
            </w:r>
            <w:proofErr w:type="spellStart"/>
            <w:r w:rsidRPr="00437DBF">
              <w:rPr>
                <w:sz w:val="23"/>
                <w:szCs w:val="23"/>
                <w:lang w:val="nn-NO"/>
              </w:rPr>
              <w:t>jf</w:t>
            </w:r>
            <w:proofErr w:type="spellEnd"/>
            <w:r w:rsidRPr="00437DBF">
              <w:rPr>
                <w:sz w:val="23"/>
                <w:szCs w:val="23"/>
                <w:lang w:val="nn-NO"/>
              </w:rPr>
              <w:t xml:space="preserve"> </w:t>
            </w:r>
            <w:proofErr w:type="spellStart"/>
            <w:r w:rsidRPr="00437DBF">
              <w:rPr>
                <w:sz w:val="23"/>
                <w:szCs w:val="23"/>
                <w:lang w:val="nn-NO"/>
              </w:rPr>
              <w:t>pkt</w:t>
            </w:r>
            <w:proofErr w:type="spellEnd"/>
            <w:r w:rsidRPr="00437DBF">
              <w:rPr>
                <w:sz w:val="23"/>
                <w:szCs w:val="23"/>
                <w:lang w:val="nn-NO"/>
              </w:rPr>
              <w:t xml:space="preserve"> 15-20)</w:t>
            </w:r>
          </w:p>
          <w:p w14:paraId="162409D8" w14:textId="77777777" w:rsidR="009021A4" w:rsidRPr="00437DBF" w:rsidRDefault="009021A4" w:rsidP="009021A4">
            <w:pPr>
              <w:rPr>
                <w:sz w:val="23"/>
                <w:szCs w:val="23"/>
                <w:lang w:val="nn-NO"/>
              </w:rPr>
            </w:pPr>
          </w:p>
          <w:p w14:paraId="7F9A6DDF" w14:textId="77777777" w:rsidR="009021A4" w:rsidRPr="00437DBF" w:rsidRDefault="009021A4" w:rsidP="009021A4">
            <w:pPr>
              <w:rPr>
                <w:sz w:val="23"/>
                <w:szCs w:val="23"/>
              </w:rPr>
            </w:pPr>
            <w:r w:rsidRPr="00437DBF">
              <w:rPr>
                <w:sz w:val="23"/>
                <w:szCs w:val="23"/>
              </w:rPr>
              <w:t>Har revisor dokumentert sin gjennomgåelse av de skjønnsmessige vurderingene og beslutningene ledelsen har foretatt ved utarbeidelsen av regnskapsestimatene, for å avdekke indikasjoner på mulig manglende objektivitet hos ledelsen?</w:t>
            </w:r>
          </w:p>
          <w:p w14:paraId="62760303" w14:textId="77777777" w:rsidR="009021A4" w:rsidRPr="00437DBF" w:rsidRDefault="009021A4" w:rsidP="009021A4">
            <w:pPr>
              <w:rPr>
                <w:sz w:val="23"/>
                <w:szCs w:val="23"/>
                <w:lang w:val="nn-NO"/>
              </w:rPr>
            </w:pPr>
            <w:r w:rsidRPr="00437DBF">
              <w:rPr>
                <w:sz w:val="23"/>
                <w:szCs w:val="23"/>
                <w:lang w:val="nn-NO"/>
              </w:rPr>
              <w:t xml:space="preserve">(ISA 240 </w:t>
            </w:r>
            <w:proofErr w:type="spellStart"/>
            <w:r w:rsidRPr="00437DBF">
              <w:rPr>
                <w:sz w:val="23"/>
                <w:szCs w:val="23"/>
                <w:lang w:val="nn-NO"/>
              </w:rPr>
              <w:t>pkt</w:t>
            </w:r>
            <w:proofErr w:type="spellEnd"/>
            <w:r w:rsidRPr="00437DBF">
              <w:rPr>
                <w:sz w:val="23"/>
                <w:szCs w:val="23"/>
                <w:lang w:val="nn-NO"/>
              </w:rPr>
              <w:t xml:space="preserve"> 32b og ISA 540 </w:t>
            </w:r>
            <w:proofErr w:type="spellStart"/>
            <w:r w:rsidRPr="00437DBF">
              <w:rPr>
                <w:sz w:val="23"/>
                <w:szCs w:val="23"/>
                <w:lang w:val="nn-NO"/>
              </w:rPr>
              <w:t>pkt</w:t>
            </w:r>
            <w:proofErr w:type="spellEnd"/>
            <w:r w:rsidRPr="00437DBF">
              <w:rPr>
                <w:sz w:val="23"/>
                <w:szCs w:val="23"/>
                <w:lang w:val="nn-NO"/>
              </w:rPr>
              <w:t xml:space="preserve"> 21)</w:t>
            </w:r>
          </w:p>
          <w:p w14:paraId="645E85CB" w14:textId="77777777" w:rsidR="009021A4" w:rsidRPr="00437DBF" w:rsidRDefault="009021A4" w:rsidP="009021A4">
            <w:pPr>
              <w:rPr>
                <w:sz w:val="23"/>
                <w:szCs w:val="23"/>
                <w:lang w:val="nn-NO"/>
              </w:rPr>
            </w:pPr>
          </w:p>
          <w:p w14:paraId="193FB8AE" w14:textId="77777777" w:rsidR="009021A4" w:rsidRPr="00437DBF" w:rsidRDefault="009021A4" w:rsidP="009021A4">
            <w:pPr>
              <w:rPr>
                <w:sz w:val="23"/>
                <w:szCs w:val="23"/>
              </w:rPr>
            </w:pPr>
            <w:r w:rsidRPr="00437DBF">
              <w:rPr>
                <w:sz w:val="23"/>
                <w:szCs w:val="23"/>
              </w:rPr>
              <w:t xml:space="preserve">Er eventuelle indikasjoner på mulig manglende objektivitet hos ledelsen dokumentert? </w:t>
            </w:r>
          </w:p>
          <w:p w14:paraId="3C9CAF52" w14:textId="77777777" w:rsidR="009021A4" w:rsidRPr="00437DBF" w:rsidRDefault="009021A4" w:rsidP="009021A4">
            <w:pPr>
              <w:rPr>
                <w:sz w:val="23"/>
                <w:szCs w:val="23"/>
              </w:rPr>
            </w:pPr>
            <w:r w:rsidRPr="00437DBF">
              <w:rPr>
                <w:sz w:val="23"/>
                <w:szCs w:val="23"/>
              </w:rPr>
              <w:t xml:space="preserve">(ISA 540 </w:t>
            </w:r>
            <w:proofErr w:type="spellStart"/>
            <w:r w:rsidRPr="00437DBF">
              <w:rPr>
                <w:sz w:val="23"/>
                <w:szCs w:val="23"/>
              </w:rPr>
              <w:t>pkt</w:t>
            </w:r>
            <w:proofErr w:type="spellEnd"/>
            <w:r w:rsidRPr="00437DBF">
              <w:rPr>
                <w:sz w:val="23"/>
                <w:szCs w:val="23"/>
              </w:rPr>
              <w:t xml:space="preserve"> 23b)</w:t>
            </w:r>
          </w:p>
          <w:p w14:paraId="61FEBAE6" w14:textId="77777777" w:rsidR="009021A4" w:rsidRPr="00437DBF" w:rsidRDefault="009021A4" w:rsidP="009021A4">
            <w:pPr>
              <w:rPr>
                <w:sz w:val="23"/>
                <w:szCs w:val="23"/>
              </w:rPr>
            </w:pPr>
          </w:p>
          <w:p w14:paraId="0454E8CB" w14:textId="77777777" w:rsidR="009021A4" w:rsidRPr="00437DBF" w:rsidRDefault="009021A4" w:rsidP="009021A4">
            <w:pPr>
              <w:rPr>
                <w:sz w:val="23"/>
                <w:szCs w:val="23"/>
              </w:rPr>
            </w:pPr>
            <w:r w:rsidRPr="00437DBF">
              <w:rPr>
                <w:sz w:val="23"/>
                <w:szCs w:val="23"/>
              </w:rPr>
              <w:t>Dersom revisor ved revisjon av skjønnsmessige poster bygger på eksperts arbeid i tråd med ISA 620:</w:t>
            </w:r>
          </w:p>
          <w:p w14:paraId="4873620D" w14:textId="77777777" w:rsidR="009021A4" w:rsidRPr="00437DBF" w:rsidRDefault="009021A4" w:rsidP="009021A4">
            <w:pPr>
              <w:numPr>
                <w:ilvl w:val="0"/>
                <w:numId w:val="3"/>
              </w:numPr>
              <w:rPr>
                <w:sz w:val="23"/>
                <w:szCs w:val="23"/>
              </w:rPr>
            </w:pPr>
            <w:r w:rsidRPr="00437DBF">
              <w:rPr>
                <w:sz w:val="23"/>
                <w:szCs w:val="23"/>
              </w:rPr>
              <w:t xml:space="preserve">er vurdering av kompetanse, kapabilitet og objektivitet dokumentert, og </w:t>
            </w:r>
          </w:p>
          <w:p w14:paraId="0D85704E" w14:textId="77777777" w:rsidR="009021A4" w:rsidRPr="00437DBF" w:rsidRDefault="009021A4" w:rsidP="009021A4">
            <w:pPr>
              <w:numPr>
                <w:ilvl w:val="0"/>
                <w:numId w:val="3"/>
              </w:numPr>
              <w:rPr>
                <w:sz w:val="23"/>
                <w:szCs w:val="23"/>
              </w:rPr>
            </w:pPr>
            <w:r w:rsidRPr="00437DBF">
              <w:rPr>
                <w:sz w:val="23"/>
                <w:szCs w:val="23"/>
              </w:rPr>
              <w:t xml:space="preserve">har revisor opparbeidet seg en forståelse av ekspertens fagfelt for å fastsette typen, omfanget og målene for ekspertens arbeid for revisjonens formål, og </w:t>
            </w:r>
          </w:p>
          <w:p w14:paraId="5332232C" w14:textId="77777777" w:rsidR="009021A4" w:rsidRPr="00437DBF" w:rsidRDefault="009021A4" w:rsidP="009021A4">
            <w:pPr>
              <w:numPr>
                <w:ilvl w:val="0"/>
                <w:numId w:val="3"/>
              </w:numPr>
              <w:rPr>
                <w:sz w:val="23"/>
                <w:szCs w:val="23"/>
              </w:rPr>
            </w:pPr>
            <w:r w:rsidRPr="00437DBF">
              <w:rPr>
                <w:sz w:val="23"/>
                <w:szCs w:val="23"/>
              </w:rPr>
              <w:t>har revisor vurdert adekvansen av ekspertens arbeid for revisors formål?</w:t>
            </w:r>
          </w:p>
          <w:p w14:paraId="457C29B9" w14:textId="77777777" w:rsidR="009021A4" w:rsidRPr="00437DBF" w:rsidRDefault="009021A4" w:rsidP="009021A4">
            <w:pPr>
              <w:rPr>
                <w:sz w:val="23"/>
                <w:szCs w:val="23"/>
              </w:rPr>
            </w:pPr>
          </w:p>
        </w:tc>
        <w:sdt>
          <w:sdtPr>
            <w:rPr>
              <w:sz w:val="23"/>
              <w:szCs w:val="23"/>
            </w:rPr>
            <w:id w:val="-1853489613"/>
            <w14:checkbox>
              <w14:checked w14:val="0"/>
              <w14:checkedState w14:val="2612" w14:font="MS Gothic"/>
              <w14:uncheckedState w14:val="2610" w14:font="MS Gothic"/>
            </w14:checkbox>
          </w:sdtPr>
          <w:sdtEndPr/>
          <w:sdtContent>
            <w:tc>
              <w:tcPr>
                <w:tcW w:w="1095" w:type="dxa"/>
                <w:gridSpan w:val="11"/>
                <w:tcBorders>
                  <w:top w:val="single" w:sz="6" w:space="0" w:color="auto"/>
                  <w:left w:val="single" w:sz="6" w:space="0" w:color="auto"/>
                  <w:bottom w:val="single" w:sz="4" w:space="0" w:color="auto"/>
                  <w:right w:val="single" w:sz="4" w:space="0" w:color="auto"/>
                </w:tcBorders>
              </w:tcPr>
              <w:p w14:paraId="475976C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54015870"/>
            <w14:checkbox>
              <w14:checked w14:val="0"/>
              <w14:checkedState w14:val="2612" w14:font="MS Gothic"/>
              <w14:uncheckedState w14:val="2610" w14:font="MS Gothic"/>
            </w14:checkbox>
          </w:sdtPr>
          <w:sdtEndPr/>
          <w:sdtContent>
            <w:tc>
              <w:tcPr>
                <w:tcW w:w="1035" w:type="dxa"/>
                <w:gridSpan w:val="7"/>
                <w:tcBorders>
                  <w:top w:val="single" w:sz="6" w:space="0" w:color="auto"/>
                  <w:left w:val="single" w:sz="4" w:space="0" w:color="auto"/>
                  <w:bottom w:val="single" w:sz="4" w:space="0" w:color="auto"/>
                  <w:right w:val="single" w:sz="4" w:space="0" w:color="auto"/>
                </w:tcBorders>
              </w:tcPr>
              <w:p w14:paraId="4E2E583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899474271"/>
            <w14:checkbox>
              <w14:checked w14:val="0"/>
              <w14:checkedState w14:val="2612" w14:font="MS Gothic"/>
              <w14:uncheckedState w14:val="2610" w14:font="MS Gothic"/>
            </w14:checkbox>
          </w:sdtPr>
          <w:sdtEndPr/>
          <w:sdtContent>
            <w:tc>
              <w:tcPr>
                <w:tcW w:w="930" w:type="dxa"/>
                <w:gridSpan w:val="4"/>
                <w:tcBorders>
                  <w:top w:val="single" w:sz="6" w:space="0" w:color="auto"/>
                  <w:left w:val="single" w:sz="4" w:space="0" w:color="auto"/>
                  <w:bottom w:val="single" w:sz="4" w:space="0" w:color="auto"/>
                  <w:right w:val="single" w:sz="6" w:space="0" w:color="auto"/>
                </w:tcBorders>
              </w:tcPr>
              <w:p w14:paraId="62FBA227"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5C9A2168" w14:textId="77777777" w:rsidTr="008E6334">
        <w:tc>
          <w:tcPr>
            <w:tcW w:w="701" w:type="dxa"/>
            <w:gridSpan w:val="2"/>
            <w:vMerge/>
            <w:tcBorders>
              <w:left w:val="single" w:sz="6" w:space="0" w:color="auto"/>
              <w:bottom w:val="single" w:sz="6" w:space="0" w:color="auto"/>
              <w:right w:val="single" w:sz="6" w:space="0" w:color="auto"/>
            </w:tcBorders>
          </w:tcPr>
          <w:p w14:paraId="167DD73A"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4B676B4"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6F4BECB" w14:textId="77777777" w:rsidR="009021A4" w:rsidRPr="00437DBF" w:rsidRDefault="009021A4" w:rsidP="009021A4">
            <w:pPr>
              <w:rPr>
                <w:sz w:val="23"/>
                <w:szCs w:val="23"/>
              </w:rPr>
            </w:pPr>
            <w:r w:rsidRPr="00437DBF">
              <w:rPr>
                <w:sz w:val="23"/>
                <w:szCs w:val="23"/>
              </w:rPr>
              <w:t>Kommentarer:</w:t>
            </w:r>
          </w:p>
          <w:p w14:paraId="46483EB3" w14:textId="77777777" w:rsidR="009021A4" w:rsidRPr="00437DBF" w:rsidRDefault="009021A4" w:rsidP="009021A4">
            <w:pPr>
              <w:rPr>
                <w:sz w:val="23"/>
                <w:szCs w:val="23"/>
              </w:rPr>
            </w:pPr>
          </w:p>
        </w:tc>
      </w:tr>
      <w:tr w:rsidR="009021A4" w:rsidRPr="00437DBF" w14:paraId="733904D2" w14:textId="77777777" w:rsidTr="008E6334">
        <w:tc>
          <w:tcPr>
            <w:tcW w:w="701" w:type="dxa"/>
            <w:gridSpan w:val="2"/>
            <w:vMerge w:val="restart"/>
            <w:tcBorders>
              <w:top w:val="single" w:sz="6" w:space="0" w:color="auto"/>
              <w:left w:val="single" w:sz="6" w:space="0" w:color="auto"/>
              <w:right w:val="single" w:sz="6" w:space="0" w:color="auto"/>
            </w:tcBorders>
          </w:tcPr>
          <w:p w14:paraId="20007E75" w14:textId="6BB89923" w:rsidR="009021A4" w:rsidRPr="00437DBF" w:rsidRDefault="009021A4" w:rsidP="009021A4">
            <w:pPr>
              <w:pStyle w:val="Overskrift2"/>
              <w:keepNext w:val="0"/>
              <w:numPr>
                <w:ilvl w:val="0"/>
                <w:numId w:val="0"/>
              </w:numPr>
              <w:rPr>
                <w:szCs w:val="23"/>
              </w:rPr>
            </w:pPr>
            <w:r w:rsidRPr="00437DBF">
              <w:rPr>
                <w:szCs w:val="23"/>
              </w:rPr>
              <w:t>3.1</w:t>
            </w:r>
            <w:r>
              <w:rPr>
                <w:szCs w:val="23"/>
              </w:rPr>
              <w:t>6</w:t>
            </w:r>
          </w:p>
        </w:tc>
        <w:tc>
          <w:tcPr>
            <w:tcW w:w="5613" w:type="dxa"/>
            <w:vMerge w:val="restart"/>
            <w:tcBorders>
              <w:top w:val="single" w:sz="6" w:space="0" w:color="auto"/>
              <w:left w:val="single" w:sz="6" w:space="0" w:color="auto"/>
              <w:right w:val="single" w:sz="6" w:space="0" w:color="auto"/>
            </w:tcBorders>
          </w:tcPr>
          <w:p w14:paraId="4E0002A7" w14:textId="77777777" w:rsidR="009021A4" w:rsidRPr="00437DBF" w:rsidRDefault="009021A4" w:rsidP="009021A4">
            <w:pPr>
              <w:rPr>
                <w:sz w:val="23"/>
                <w:szCs w:val="23"/>
              </w:rPr>
            </w:pPr>
            <w:r w:rsidRPr="00437DBF">
              <w:rPr>
                <w:sz w:val="23"/>
                <w:szCs w:val="23"/>
              </w:rPr>
              <w:t>Dersom det er benyttet eksterne bekreftelser, er kravene i ISA 505 fulgt?  Dette gjelder spesielt kravene til:</w:t>
            </w:r>
          </w:p>
          <w:p w14:paraId="7172AAB0" w14:textId="77777777" w:rsidR="009021A4" w:rsidRPr="00437DBF" w:rsidRDefault="009021A4" w:rsidP="009021A4">
            <w:pPr>
              <w:numPr>
                <w:ilvl w:val="0"/>
                <w:numId w:val="2"/>
              </w:numPr>
              <w:rPr>
                <w:sz w:val="23"/>
                <w:szCs w:val="23"/>
              </w:rPr>
            </w:pPr>
            <w:r w:rsidRPr="00437DBF">
              <w:rPr>
                <w:sz w:val="23"/>
                <w:szCs w:val="23"/>
              </w:rPr>
              <w:t>Type bekreftelse, herunder hva som skal bekreftes eller oppgis</w:t>
            </w:r>
          </w:p>
          <w:p w14:paraId="570B22F7" w14:textId="77777777" w:rsidR="009021A4" w:rsidRPr="00437DBF" w:rsidRDefault="009021A4" w:rsidP="009021A4">
            <w:pPr>
              <w:numPr>
                <w:ilvl w:val="0"/>
                <w:numId w:val="2"/>
              </w:numPr>
              <w:rPr>
                <w:sz w:val="23"/>
                <w:szCs w:val="23"/>
              </w:rPr>
            </w:pPr>
            <w:r w:rsidRPr="00437DBF">
              <w:rPr>
                <w:sz w:val="23"/>
                <w:szCs w:val="23"/>
              </w:rPr>
              <w:t>Vurdering av egnede mottakere</w:t>
            </w:r>
          </w:p>
          <w:p w14:paraId="61492F7A" w14:textId="77777777" w:rsidR="009021A4" w:rsidRPr="00437DBF" w:rsidRDefault="009021A4" w:rsidP="009021A4">
            <w:pPr>
              <w:numPr>
                <w:ilvl w:val="0"/>
                <w:numId w:val="2"/>
              </w:numPr>
              <w:rPr>
                <w:sz w:val="23"/>
                <w:szCs w:val="23"/>
              </w:rPr>
            </w:pPr>
            <w:r w:rsidRPr="00437DBF">
              <w:rPr>
                <w:sz w:val="23"/>
                <w:szCs w:val="23"/>
              </w:rPr>
              <w:t>Svar kommer direkte til revisor</w:t>
            </w:r>
          </w:p>
          <w:p w14:paraId="4FAF3BAD" w14:textId="77777777" w:rsidR="009021A4" w:rsidRPr="00437DBF" w:rsidRDefault="009021A4" w:rsidP="009021A4">
            <w:pPr>
              <w:numPr>
                <w:ilvl w:val="0"/>
                <w:numId w:val="2"/>
              </w:numPr>
              <w:rPr>
                <w:sz w:val="23"/>
                <w:szCs w:val="23"/>
              </w:rPr>
            </w:pPr>
            <w:r w:rsidRPr="00437DBF">
              <w:rPr>
                <w:sz w:val="23"/>
                <w:szCs w:val="23"/>
              </w:rPr>
              <w:t>Alternative handlinger ved manglende svar</w:t>
            </w:r>
          </w:p>
          <w:p w14:paraId="10914C51" w14:textId="77777777" w:rsidR="009021A4" w:rsidRPr="00437DBF" w:rsidRDefault="009021A4" w:rsidP="009021A4">
            <w:pPr>
              <w:rPr>
                <w:sz w:val="23"/>
                <w:szCs w:val="23"/>
              </w:rPr>
            </w:pPr>
          </w:p>
        </w:tc>
        <w:sdt>
          <w:sdtPr>
            <w:rPr>
              <w:sz w:val="23"/>
              <w:szCs w:val="23"/>
            </w:rPr>
            <w:id w:val="-25572386"/>
            <w14:checkbox>
              <w14:checked w14:val="0"/>
              <w14:checkedState w14:val="2612" w14:font="MS Gothic"/>
              <w14:uncheckedState w14:val="2610" w14:font="MS Gothic"/>
            </w14:checkbox>
          </w:sdtPr>
          <w:sdtEndPr/>
          <w:sdtContent>
            <w:tc>
              <w:tcPr>
                <w:tcW w:w="945" w:type="dxa"/>
                <w:tcBorders>
                  <w:top w:val="single" w:sz="6" w:space="0" w:color="auto"/>
                  <w:left w:val="single" w:sz="6" w:space="0" w:color="auto"/>
                  <w:bottom w:val="single" w:sz="4" w:space="0" w:color="auto"/>
                  <w:right w:val="single" w:sz="4" w:space="0" w:color="auto"/>
                </w:tcBorders>
              </w:tcPr>
              <w:p w14:paraId="31298B8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194760712"/>
            <w14:checkbox>
              <w14:checked w14:val="0"/>
              <w14:checkedState w14:val="2612" w14:font="MS Gothic"/>
              <w14:uncheckedState w14:val="2610" w14:font="MS Gothic"/>
            </w14:checkbox>
          </w:sdtPr>
          <w:sdtEndPr/>
          <w:sdtContent>
            <w:tc>
              <w:tcPr>
                <w:tcW w:w="1110" w:type="dxa"/>
                <w:gridSpan w:val="14"/>
                <w:tcBorders>
                  <w:top w:val="single" w:sz="6" w:space="0" w:color="auto"/>
                  <w:left w:val="single" w:sz="4" w:space="0" w:color="auto"/>
                  <w:bottom w:val="single" w:sz="4" w:space="0" w:color="auto"/>
                  <w:right w:val="single" w:sz="4" w:space="0" w:color="auto"/>
                </w:tcBorders>
              </w:tcPr>
              <w:p w14:paraId="21DB8F0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565025198"/>
            <w14:checkbox>
              <w14:checked w14:val="0"/>
              <w14:checkedState w14:val="2612" w14:font="MS Gothic"/>
              <w14:uncheckedState w14:val="2610" w14:font="MS Gothic"/>
            </w14:checkbox>
          </w:sdtPr>
          <w:sdtEndPr/>
          <w:sdtContent>
            <w:tc>
              <w:tcPr>
                <w:tcW w:w="1005" w:type="dxa"/>
                <w:gridSpan w:val="7"/>
                <w:tcBorders>
                  <w:top w:val="single" w:sz="6" w:space="0" w:color="auto"/>
                  <w:left w:val="single" w:sz="4" w:space="0" w:color="auto"/>
                  <w:bottom w:val="single" w:sz="4" w:space="0" w:color="auto"/>
                  <w:right w:val="single" w:sz="6" w:space="0" w:color="auto"/>
                </w:tcBorders>
              </w:tcPr>
              <w:p w14:paraId="7F0B6545"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04F4D4A7" w14:textId="77777777" w:rsidTr="008E6334">
        <w:tc>
          <w:tcPr>
            <w:tcW w:w="701" w:type="dxa"/>
            <w:gridSpan w:val="2"/>
            <w:vMerge/>
            <w:tcBorders>
              <w:left w:val="single" w:sz="6" w:space="0" w:color="auto"/>
              <w:bottom w:val="single" w:sz="6" w:space="0" w:color="auto"/>
              <w:right w:val="single" w:sz="6" w:space="0" w:color="auto"/>
            </w:tcBorders>
          </w:tcPr>
          <w:p w14:paraId="6D7AD6C2"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C8DD507"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8322D76" w14:textId="77777777" w:rsidR="009021A4" w:rsidRPr="00437DBF" w:rsidRDefault="009021A4" w:rsidP="009021A4">
            <w:pPr>
              <w:rPr>
                <w:sz w:val="23"/>
                <w:szCs w:val="23"/>
              </w:rPr>
            </w:pPr>
            <w:r w:rsidRPr="00437DBF">
              <w:rPr>
                <w:sz w:val="23"/>
                <w:szCs w:val="23"/>
              </w:rPr>
              <w:t>Kommentarer:</w:t>
            </w:r>
          </w:p>
          <w:p w14:paraId="0806B906" w14:textId="77777777" w:rsidR="009021A4" w:rsidRPr="00437DBF" w:rsidRDefault="009021A4" w:rsidP="009021A4">
            <w:pPr>
              <w:rPr>
                <w:sz w:val="23"/>
                <w:szCs w:val="23"/>
              </w:rPr>
            </w:pPr>
          </w:p>
        </w:tc>
      </w:tr>
      <w:tr w:rsidR="009021A4" w:rsidRPr="00437DBF" w14:paraId="40DF8172" w14:textId="77777777" w:rsidTr="008E6334">
        <w:tc>
          <w:tcPr>
            <w:tcW w:w="701" w:type="dxa"/>
            <w:gridSpan w:val="2"/>
            <w:vMerge w:val="restart"/>
            <w:tcBorders>
              <w:top w:val="single" w:sz="6" w:space="0" w:color="auto"/>
              <w:left w:val="single" w:sz="6" w:space="0" w:color="auto"/>
              <w:right w:val="single" w:sz="6" w:space="0" w:color="auto"/>
            </w:tcBorders>
          </w:tcPr>
          <w:p w14:paraId="3F8ECA5B" w14:textId="23D7D33F" w:rsidR="009021A4" w:rsidRPr="00437DBF" w:rsidRDefault="009021A4" w:rsidP="009021A4">
            <w:pPr>
              <w:pStyle w:val="Overskrift2"/>
              <w:keepNext w:val="0"/>
              <w:numPr>
                <w:ilvl w:val="0"/>
                <w:numId w:val="0"/>
              </w:numPr>
              <w:rPr>
                <w:szCs w:val="23"/>
              </w:rPr>
            </w:pPr>
            <w:r w:rsidRPr="00437DBF">
              <w:rPr>
                <w:szCs w:val="23"/>
              </w:rPr>
              <w:t>3.1</w:t>
            </w:r>
            <w:r>
              <w:rPr>
                <w:szCs w:val="23"/>
              </w:rPr>
              <w:t>7</w:t>
            </w:r>
          </w:p>
        </w:tc>
        <w:tc>
          <w:tcPr>
            <w:tcW w:w="5613" w:type="dxa"/>
            <w:vMerge w:val="restart"/>
            <w:tcBorders>
              <w:top w:val="single" w:sz="6" w:space="0" w:color="auto"/>
              <w:left w:val="single" w:sz="6" w:space="0" w:color="auto"/>
              <w:right w:val="single" w:sz="6" w:space="0" w:color="auto"/>
            </w:tcBorders>
          </w:tcPr>
          <w:p w14:paraId="63F5EE08" w14:textId="77777777" w:rsidR="009021A4" w:rsidRPr="00437DBF" w:rsidRDefault="009021A4" w:rsidP="009021A4">
            <w:pPr>
              <w:rPr>
                <w:sz w:val="23"/>
                <w:szCs w:val="23"/>
              </w:rPr>
            </w:pPr>
            <w:r w:rsidRPr="00437DBF">
              <w:rPr>
                <w:sz w:val="23"/>
                <w:szCs w:val="23"/>
              </w:rPr>
              <w:t>Dersom revisor har bygd sine konklusjoner på testing av utvalgte deler av regnskapet, er kravene til utvalgstesting i ISA 530 etterlevd?</w:t>
            </w:r>
          </w:p>
          <w:p w14:paraId="6CB9951A" w14:textId="77777777" w:rsidR="009021A4" w:rsidRPr="00437DBF" w:rsidRDefault="009021A4" w:rsidP="009021A4">
            <w:pPr>
              <w:rPr>
                <w:sz w:val="23"/>
                <w:szCs w:val="23"/>
              </w:rPr>
            </w:pPr>
          </w:p>
          <w:p w14:paraId="2699EB60" w14:textId="77777777" w:rsidR="009021A4" w:rsidRPr="00437DBF" w:rsidRDefault="009021A4" w:rsidP="009021A4">
            <w:pPr>
              <w:rPr>
                <w:sz w:val="23"/>
                <w:szCs w:val="23"/>
              </w:rPr>
            </w:pPr>
            <w:r w:rsidRPr="00437DBF">
              <w:rPr>
                <w:sz w:val="23"/>
                <w:szCs w:val="23"/>
              </w:rPr>
              <w:t xml:space="preserve">Ved representativ testing fremkommer det av dokumentasjonen </w:t>
            </w:r>
          </w:p>
          <w:p w14:paraId="79E78F1F" w14:textId="77777777" w:rsidR="009021A4" w:rsidRPr="00437DBF" w:rsidRDefault="009021A4" w:rsidP="009021A4">
            <w:pPr>
              <w:numPr>
                <w:ilvl w:val="0"/>
                <w:numId w:val="5"/>
              </w:numPr>
              <w:rPr>
                <w:sz w:val="23"/>
                <w:szCs w:val="23"/>
              </w:rPr>
            </w:pPr>
            <w:r w:rsidRPr="00437DBF">
              <w:rPr>
                <w:sz w:val="23"/>
                <w:szCs w:val="23"/>
              </w:rPr>
              <w:t>Hva som er populasjonen og hvilke egenskaper den har som sikrer representativitet? Utvalgsstørrelse og måter for utvelgelse av enheter for testing?</w:t>
            </w:r>
          </w:p>
          <w:p w14:paraId="436AA2E1" w14:textId="77777777" w:rsidR="009021A4" w:rsidRPr="00437DBF" w:rsidRDefault="009021A4" w:rsidP="009021A4">
            <w:pPr>
              <w:numPr>
                <w:ilvl w:val="0"/>
                <w:numId w:val="5"/>
              </w:numPr>
              <w:rPr>
                <w:sz w:val="23"/>
                <w:szCs w:val="23"/>
              </w:rPr>
            </w:pPr>
            <w:r w:rsidRPr="00437DBF">
              <w:rPr>
                <w:sz w:val="23"/>
                <w:szCs w:val="23"/>
              </w:rPr>
              <w:t>Vurdering av resultatet av stikkprøvene, herunder vurdering av type og årsak til eventuelle avvik eller feil? (Dette vil variere om testen er test av kontroll eller detaljtest).</w:t>
            </w:r>
          </w:p>
          <w:p w14:paraId="6CF76D13" w14:textId="77777777" w:rsidR="009021A4" w:rsidRPr="00437DBF" w:rsidRDefault="009021A4" w:rsidP="009021A4">
            <w:pPr>
              <w:numPr>
                <w:ilvl w:val="0"/>
                <w:numId w:val="5"/>
              </w:numPr>
              <w:rPr>
                <w:sz w:val="23"/>
                <w:szCs w:val="23"/>
              </w:rPr>
            </w:pPr>
            <w:r w:rsidRPr="00437DBF">
              <w:rPr>
                <w:sz w:val="23"/>
                <w:szCs w:val="23"/>
              </w:rPr>
              <w:t>Projisering av feil i utvalget til hele populasjonen? (Gjelder bare ved detaljtester).</w:t>
            </w:r>
          </w:p>
          <w:p w14:paraId="6B205BD9" w14:textId="77777777" w:rsidR="009021A4" w:rsidRPr="00437DBF" w:rsidRDefault="009021A4" w:rsidP="009021A4">
            <w:pPr>
              <w:rPr>
                <w:sz w:val="23"/>
                <w:szCs w:val="23"/>
              </w:rPr>
            </w:pPr>
          </w:p>
        </w:tc>
        <w:sdt>
          <w:sdtPr>
            <w:rPr>
              <w:sz w:val="23"/>
              <w:szCs w:val="23"/>
            </w:rPr>
            <w:id w:val="843435385"/>
            <w14:checkbox>
              <w14:checked w14:val="0"/>
              <w14:checkedState w14:val="2612" w14:font="MS Gothic"/>
              <w14:uncheckedState w14:val="2610" w14:font="MS Gothic"/>
            </w14:checkbox>
          </w:sdtPr>
          <w:sdtEndPr/>
          <w:sdtContent>
            <w:tc>
              <w:tcPr>
                <w:tcW w:w="1005" w:type="dxa"/>
                <w:gridSpan w:val="4"/>
                <w:tcBorders>
                  <w:top w:val="single" w:sz="6" w:space="0" w:color="auto"/>
                  <w:left w:val="single" w:sz="6" w:space="0" w:color="auto"/>
                  <w:bottom w:val="single" w:sz="4" w:space="0" w:color="auto"/>
                  <w:right w:val="single" w:sz="4" w:space="0" w:color="auto"/>
                </w:tcBorders>
              </w:tcPr>
              <w:p w14:paraId="53708E0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134292934"/>
            <w14:checkbox>
              <w14:checked w14:val="0"/>
              <w14:checkedState w14:val="2612" w14:font="MS Gothic"/>
              <w14:uncheckedState w14:val="2610" w14:font="MS Gothic"/>
            </w14:checkbox>
          </w:sdtPr>
          <w:sdtEndPr/>
          <w:sdtContent>
            <w:tc>
              <w:tcPr>
                <w:tcW w:w="1024" w:type="dxa"/>
                <w:gridSpan w:val="9"/>
                <w:tcBorders>
                  <w:top w:val="single" w:sz="6" w:space="0" w:color="auto"/>
                  <w:left w:val="single" w:sz="4" w:space="0" w:color="auto"/>
                  <w:bottom w:val="single" w:sz="4" w:space="0" w:color="auto"/>
                  <w:right w:val="single" w:sz="4" w:space="0" w:color="auto"/>
                </w:tcBorders>
              </w:tcPr>
              <w:p w14:paraId="2005F95D"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535726131"/>
            <w14:checkbox>
              <w14:checked w14:val="0"/>
              <w14:checkedState w14:val="2612" w14:font="MS Gothic"/>
              <w14:uncheckedState w14:val="2610" w14:font="MS Gothic"/>
            </w14:checkbox>
          </w:sdtPr>
          <w:sdtEndPr/>
          <w:sdtContent>
            <w:tc>
              <w:tcPr>
                <w:tcW w:w="1031" w:type="dxa"/>
                <w:gridSpan w:val="9"/>
                <w:tcBorders>
                  <w:top w:val="single" w:sz="6" w:space="0" w:color="auto"/>
                  <w:left w:val="single" w:sz="4" w:space="0" w:color="auto"/>
                  <w:bottom w:val="single" w:sz="4" w:space="0" w:color="auto"/>
                  <w:right w:val="single" w:sz="6" w:space="0" w:color="auto"/>
                </w:tcBorders>
              </w:tcPr>
              <w:p w14:paraId="203C358F"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20E8532F" w14:textId="77777777" w:rsidTr="008E6334">
        <w:tc>
          <w:tcPr>
            <w:tcW w:w="701" w:type="dxa"/>
            <w:gridSpan w:val="2"/>
            <w:vMerge/>
            <w:tcBorders>
              <w:left w:val="single" w:sz="6" w:space="0" w:color="auto"/>
              <w:bottom w:val="single" w:sz="6" w:space="0" w:color="auto"/>
              <w:right w:val="single" w:sz="6" w:space="0" w:color="auto"/>
            </w:tcBorders>
          </w:tcPr>
          <w:p w14:paraId="5975CBBA"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7158C31"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30B003AD" w14:textId="77777777" w:rsidR="009021A4" w:rsidRPr="00437DBF" w:rsidRDefault="009021A4" w:rsidP="009021A4">
            <w:pPr>
              <w:rPr>
                <w:sz w:val="23"/>
                <w:szCs w:val="23"/>
              </w:rPr>
            </w:pPr>
            <w:r w:rsidRPr="00437DBF">
              <w:rPr>
                <w:sz w:val="23"/>
                <w:szCs w:val="23"/>
              </w:rPr>
              <w:t>Kommentarer:</w:t>
            </w:r>
          </w:p>
          <w:p w14:paraId="6B89CF73" w14:textId="77777777" w:rsidR="009021A4" w:rsidRPr="00437DBF" w:rsidRDefault="009021A4" w:rsidP="009021A4">
            <w:pPr>
              <w:rPr>
                <w:sz w:val="23"/>
                <w:szCs w:val="23"/>
              </w:rPr>
            </w:pPr>
          </w:p>
        </w:tc>
      </w:tr>
      <w:tr w:rsidR="009021A4" w:rsidRPr="00437DBF" w14:paraId="4DF975EF" w14:textId="77777777" w:rsidTr="008E6334">
        <w:tc>
          <w:tcPr>
            <w:tcW w:w="701" w:type="dxa"/>
            <w:gridSpan w:val="2"/>
            <w:vMerge w:val="restart"/>
            <w:tcBorders>
              <w:top w:val="single" w:sz="6" w:space="0" w:color="auto"/>
              <w:left w:val="single" w:sz="6" w:space="0" w:color="auto"/>
              <w:right w:val="single" w:sz="6" w:space="0" w:color="auto"/>
            </w:tcBorders>
          </w:tcPr>
          <w:p w14:paraId="0BCBF4D7" w14:textId="29CFD15C" w:rsidR="009021A4" w:rsidRPr="00437DBF" w:rsidRDefault="009021A4" w:rsidP="009021A4">
            <w:pPr>
              <w:pStyle w:val="Overskrift2"/>
              <w:keepNext w:val="0"/>
              <w:numPr>
                <w:ilvl w:val="0"/>
                <w:numId w:val="0"/>
              </w:numPr>
              <w:rPr>
                <w:szCs w:val="23"/>
              </w:rPr>
            </w:pPr>
            <w:r w:rsidRPr="00437DBF">
              <w:rPr>
                <w:szCs w:val="23"/>
              </w:rPr>
              <w:t>3.1</w:t>
            </w:r>
            <w:r>
              <w:rPr>
                <w:szCs w:val="23"/>
              </w:rPr>
              <w:t>8</w:t>
            </w:r>
          </w:p>
        </w:tc>
        <w:tc>
          <w:tcPr>
            <w:tcW w:w="5613" w:type="dxa"/>
            <w:vMerge w:val="restart"/>
            <w:tcBorders>
              <w:top w:val="single" w:sz="6" w:space="0" w:color="auto"/>
              <w:left w:val="single" w:sz="6" w:space="0" w:color="auto"/>
              <w:right w:val="single" w:sz="6" w:space="0" w:color="auto"/>
            </w:tcBorders>
          </w:tcPr>
          <w:p w14:paraId="2A7C8983" w14:textId="15FDA7FF" w:rsidR="009021A4" w:rsidRPr="00437DBF" w:rsidRDefault="009021A4" w:rsidP="009021A4">
            <w:pPr>
              <w:rPr>
                <w:sz w:val="23"/>
                <w:szCs w:val="23"/>
              </w:rPr>
            </w:pPr>
            <w:r w:rsidRPr="00437DBF">
              <w:rPr>
                <w:sz w:val="23"/>
                <w:szCs w:val="23"/>
              </w:rPr>
              <w:t>Dersom analyser er benyttet som substanshandling</w:t>
            </w:r>
            <w:r>
              <w:rPr>
                <w:sz w:val="23"/>
                <w:szCs w:val="23"/>
              </w:rPr>
              <w:t>er,</w:t>
            </w:r>
            <w:r w:rsidRPr="00437DBF">
              <w:rPr>
                <w:sz w:val="23"/>
                <w:szCs w:val="23"/>
              </w:rPr>
              <w:t xml:space="preserve"> har revisor </w:t>
            </w:r>
          </w:p>
          <w:p w14:paraId="06B44348" w14:textId="2502EBE4" w:rsidR="009021A4" w:rsidRPr="00437DBF" w:rsidRDefault="009021A4" w:rsidP="009021A4">
            <w:pPr>
              <w:numPr>
                <w:ilvl w:val="0"/>
                <w:numId w:val="4"/>
              </w:numPr>
              <w:rPr>
                <w:sz w:val="23"/>
                <w:szCs w:val="23"/>
              </w:rPr>
            </w:pPr>
            <w:r w:rsidRPr="00437DBF">
              <w:rPr>
                <w:sz w:val="23"/>
                <w:szCs w:val="23"/>
              </w:rPr>
              <w:t>Fastslått egnetheten for den analytiske substanshandlingen for gitt</w:t>
            </w:r>
            <w:r>
              <w:rPr>
                <w:sz w:val="23"/>
                <w:szCs w:val="23"/>
              </w:rPr>
              <w:t>e</w:t>
            </w:r>
            <w:r w:rsidRPr="00437DBF">
              <w:rPr>
                <w:sz w:val="23"/>
                <w:szCs w:val="23"/>
              </w:rPr>
              <w:t xml:space="preserve"> påstander</w:t>
            </w:r>
          </w:p>
          <w:p w14:paraId="4C85C8B8" w14:textId="77777777" w:rsidR="009021A4" w:rsidRPr="00437DBF" w:rsidRDefault="009021A4" w:rsidP="009021A4">
            <w:pPr>
              <w:numPr>
                <w:ilvl w:val="0"/>
                <w:numId w:val="4"/>
              </w:numPr>
              <w:rPr>
                <w:sz w:val="23"/>
                <w:szCs w:val="23"/>
              </w:rPr>
            </w:pPr>
            <w:r w:rsidRPr="00437DBF">
              <w:rPr>
                <w:sz w:val="23"/>
                <w:szCs w:val="23"/>
              </w:rPr>
              <w:t>Evaluert påliteligheten av data som ligger til grunn for analysen?</w:t>
            </w:r>
          </w:p>
          <w:p w14:paraId="43721116" w14:textId="77777777" w:rsidR="009021A4" w:rsidRPr="00437DBF" w:rsidRDefault="009021A4" w:rsidP="009021A4">
            <w:pPr>
              <w:numPr>
                <w:ilvl w:val="0"/>
                <w:numId w:val="4"/>
              </w:numPr>
              <w:rPr>
                <w:sz w:val="23"/>
                <w:szCs w:val="23"/>
              </w:rPr>
            </w:pPr>
            <w:r w:rsidRPr="00437DBF">
              <w:rPr>
                <w:sz w:val="23"/>
                <w:szCs w:val="23"/>
              </w:rPr>
              <w:t>Angitt forventning til resultatet av analysen?</w:t>
            </w:r>
          </w:p>
          <w:p w14:paraId="0A065575" w14:textId="77777777" w:rsidR="009021A4" w:rsidRPr="00437DBF" w:rsidRDefault="009021A4" w:rsidP="009021A4">
            <w:pPr>
              <w:numPr>
                <w:ilvl w:val="0"/>
                <w:numId w:val="4"/>
              </w:numPr>
              <w:rPr>
                <w:sz w:val="23"/>
                <w:szCs w:val="23"/>
              </w:rPr>
            </w:pPr>
            <w:r w:rsidRPr="00437DBF">
              <w:rPr>
                <w:sz w:val="23"/>
                <w:szCs w:val="23"/>
              </w:rPr>
              <w:t>Angitt hvor stort avvik fra forventet størrelse som kan aksepteres uten nærmere undersøkelser?</w:t>
            </w:r>
          </w:p>
          <w:p w14:paraId="30092287" w14:textId="3F229D81" w:rsidR="009021A4" w:rsidRPr="00437DBF" w:rsidRDefault="009021A4" w:rsidP="009021A4">
            <w:pPr>
              <w:rPr>
                <w:sz w:val="23"/>
                <w:szCs w:val="23"/>
              </w:rPr>
            </w:pPr>
            <w:r w:rsidRPr="00437DBF">
              <w:rPr>
                <w:sz w:val="23"/>
                <w:szCs w:val="23"/>
              </w:rPr>
              <w:t xml:space="preserve">(ISA </w:t>
            </w:r>
            <w:r>
              <w:rPr>
                <w:sz w:val="23"/>
                <w:szCs w:val="23"/>
              </w:rPr>
              <w:t>520</w:t>
            </w:r>
            <w:r w:rsidRPr="00437DBF">
              <w:rPr>
                <w:sz w:val="23"/>
                <w:szCs w:val="23"/>
              </w:rPr>
              <w:t xml:space="preserve"> </w:t>
            </w:r>
            <w:proofErr w:type="spellStart"/>
            <w:r w:rsidRPr="00437DBF">
              <w:rPr>
                <w:sz w:val="23"/>
                <w:szCs w:val="23"/>
              </w:rPr>
              <w:t>pkt</w:t>
            </w:r>
            <w:proofErr w:type="spellEnd"/>
            <w:r w:rsidRPr="00437DBF">
              <w:rPr>
                <w:sz w:val="23"/>
                <w:szCs w:val="23"/>
              </w:rPr>
              <w:t xml:space="preserve"> 5)</w:t>
            </w:r>
          </w:p>
          <w:p w14:paraId="697E5148" w14:textId="77777777" w:rsidR="009021A4" w:rsidRPr="00437DBF" w:rsidRDefault="009021A4" w:rsidP="009021A4">
            <w:pPr>
              <w:rPr>
                <w:sz w:val="23"/>
                <w:szCs w:val="23"/>
              </w:rPr>
            </w:pPr>
          </w:p>
          <w:p w14:paraId="2E0138DC" w14:textId="77777777" w:rsidR="009021A4" w:rsidRPr="00437DBF" w:rsidRDefault="009021A4" w:rsidP="009021A4">
            <w:pPr>
              <w:rPr>
                <w:sz w:val="23"/>
                <w:szCs w:val="23"/>
              </w:rPr>
            </w:pPr>
            <w:r w:rsidRPr="00437DBF">
              <w:rPr>
                <w:sz w:val="23"/>
                <w:szCs w:val="23"/>
              </w:rPr>
              <w:t>Dersom det er avdekket avvik utover forventning og akseptable grenser, er dette fulgt opp med ytterligere revisjonshandlinger?</w:t>
            </w:r>
          </w:p>
          <w:p w14:paraId="7FEF1381" w14:textId="77777777" w:rsidR="009021A4" w:rsidRPr="00437DBF" w:rsidRDefault="009021A4" w:rsidP="009021A4">
            <w:pPr>
              <w:rPr>
                <w:sz w:val="23"/>
                <w:szCs w:val="23"/>
              </w:rPr>
            </w:pPr>
          </w:p>
          <w:p w14:paraId="11CC35ED" w14:textId="77777777" w:rsidR="009021A4" w:rsidRPr="00437DBF" w:rsidRDefault="009021A4" w:rsidP="009021A4">
            <w:pPr>
              <w:rPr>
                <w:sz w:val="23"/>
                <w:szCs w:val="23"/>
              </w:rPr>
            </w:pPr>
            <w:r w:rsidRPr="00437DBF">
              <w:rPr>
                <w:sz w:val="23"/>
                <w:szCs w:val="23"/>
              </w:rPr>
              <w:t>Dersom avvikene er forklart med uttalelser fra ledelsen, har revisor innhentet tilstrekkelig og hensiktsmessig revisjonsbevis som er relevante for ledelsens svar?</w:t>
            </w:r>
          </w:p>
          <w:p w14:paraId="623D7487" w14:textId="77777777" w:rsidR="009021A4" w:rsidRPr="00437DBF" w:rsidRDefault="009021A4" w:rsidP="009021A4">
            <w:pPr>
              <w:rPr>
                <w:sz w:val="23"/>
                <w:szCs w:val="23"/>
              </w:rPr>
            </w:pPr>
          </w:p>
        </w:tc>
        <w:sdt>
          <w:sdtPr>
            <w:rPr>
              <w:sz w:val="23"/>
              <w:szCs w:val="23"/>
            </w:rPr>
            <w:id w:val="-1705008888"/>
            <w14:checkbox>
              <w14:checked w14:val="0"/>
              <w14:checkedState w14:val="2612" w14:font="MS Gothic"/>
              <w14:uncheckedState w14:val="2610" w14:font="MS Gothic"/>
            </w14:checkbox>
          </w:sdtPr>
          <w:sdtEndPr/>
          <w:sdtContent>
            <w:tc>
              <w:tcPr>
                <w:tcW w:w="945" w:type="dxa"/>
                <w:tcBorders>
                  <w:top w:val="single" w:sz="6" w:space="0" w:color="auto"/>
                  <w:left w:val="single" w:sz="6" w:space="0" w:color="auto"/>
                  <w:bottom w:val="single" w:sz="4" w:space="0" w:color="auto"/>
                  <w:right w:val="single" w:sz="4" w:space="0" w:color="auto"/>
                </w:tcBorders>
              </w:tcPr>
              <w:p w14:paraId="6AAC380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197844268"/>
            <w14:checkbox>
              <w14:checked w14:val="0"/>
              <w14:checkedState w14:val="2612" w14:font="MS Gothic"/>
              <w14:uncheckedState w14:val="2610" w14:font="MS Gothic"/>
            </w14:checkbox>
          </w:sdtPr>
          <w:sdtEndPr/>
          <w:sdtContent>
            <w:tc>
              <w:tcPr>
                <w:tcW w:w="1140" w:type="dxa"/>
                <w:gridSpan w:val="15"/>
                <w:tcBorders>
                  <w:top w:val="single" w:sz="6" w:space="0" w:color="auto"/>
                  <w:left w:val="single" w:sz="4" w:space="0" w:color="auto"/>
                  <w:bottom w:val="single" w:sz="4" w:space="0" w:color="auto"/>
                  <w:right w:val="single" w:sz="4" w:space="0" w:color="auto"/>
                </w:tcBorders>
              </w:tcPr>
              <w:p w14:paraId="6BEF693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022365988"/>
            <w14:checkbox>
              <w14:checked w14:val="0"/>
              <w14:checkedState w14:val="2612" w14:font="MS Gothic"/>
              <w14:uncheckedState w14:val="2610" w14:font="MS Gothic"/>
            </w14:checkbox>
          </w:sdtPr>
          <w:sdtEndPr/>
          <w:sdtContent>
            <w:tc>
              <w:tcPr>
                <w:tcW w:w="975" w:type="dxa"/>
                <w:gridSpan w:val="6"/>
                <w:tcBorders>
                  <w:top w:val="single" w:sz="6" w:space="0" w:color="auto"/>
                  <w:left w:val="single" w:sz="4" w:space="0" w:color="auto"/>
                  <w:bottom w:val="single" w:sz="4" w:space="0" w:color="auto"/>
                  <w:right w:val="single" w:sz="6" w:space="0" w:color="auto"/>
                </w:tcBorders>
              </w:tcPr>
              <w:p w14:paraId="5AA38385"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6C004A7B" w14:textId="77777777" w:rsidTr="008E6334">
        <w:tc>
          <w:tcPr>
            <w:tcW w:w="701" w:type="dxa"/>
            <w:gridSpan w:val="2"/>
            <w:vMerge/>
            <w:tcBorders>
              <w:left w:val="single" w:sz="6" w:space="0" w:color="auto"/>
              <w:bottom w:val="single" w:sz="6" w:space="0" w:color="auto"/>
              <w:right w:val="single" w:sz="6" w:space="0" w:color="auto"/>
            </w:tcBorders>
          </w:tcPr>
          <w:p w14:paraId="762E2BE3"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4568A0A" w14:textId="77777777" w:rsidR="009021A4" w:rsidRPr="00437DBF" w:rsidRDefault="009021A4" w:rsidP="009021A4">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6FA9518" w14:textId="77777777" w:rsidR="009021A4" w:rsidRPr="00437DBF" w:rsidRDefault="009021A4" w:rsidP="009021A4">
            <w:pPr>
              <w:rPr>
                <w:sz w:val="23"/>
                <w:szCs w:val="23"/>
              </w:rPr>
            </w:pPr>
            <w:r w:rsidRPr="00437DBF">
              <w:rPr>
                <w:sz w:val="23"/>
                <w:szCs w:val="23"/>
              </w:rPr>
              <w:t>Kommentarer:</w:t>
            </w:r>
          </w:p>
          <w:p w14:paraId="3636B666" w14:textId="77777777" w:rsidR="009021A4" w:rsidRPr="00437DBF" w:rsidRDefault="009021A4" w:rsidP="009021A4">
            <w:pPr>
              <w:rPr>
                <w:sz w:val="23"/>
                <w:szCs w:val="23"/>
              </w:rPr>
            </w:pPr>
          </w:p>
        </w:tc>
      </w:tr>
      <w:tr w:rsidR="009021A4" w:rsidRPr="00437DBF" w14:paraId="021F272A" w14:textId="77777777" w:rsidTr="008E6334">
        <w:tc>
          <w:tcPr>
            <w:tcW w:w="701" w:type="dxa"/>
            <w:gridSpan w:val="2"/>
            <w:vMerge w:val="restart"/>
            <w:tcBorders>
              <w:top w:val="single" w:sz="6" w:space="0" w:color="auto"/>
              <w:left w:val="single" w:sz="6" w:space="0" w:color="auto"/>
              <w:right w:val="single" w:sz="6" w:space="0" w:color="auto"/>
            </w:tcBorders>
          </w:tcPr>
          <w:p w14:paraId="6236524F" w14:textId="249F761D" w:rsidR="009021A4" w:rsidRPr="00437DBF" w:rsidRDefault="009021A4" w:rsidP="009021A4">
            <w:pPr>
              <w:pStyle w:val="Overskrift2"/>
              <w:keepNext w:val="0"/>
              <w:numPr>
                <w:ilvl w:val="0"/>
                <w:numId w:val="0"/>
              </w:numPr>
              <w:rPr>
                <w:szCs w:val="23"/>
              </w:rPr>
            </w:pPr>
            <w:r w:rsidRPr="00437DBF">
              <w:rPr>
                <w:szCs w:val="23"/>
              </w:rPr>
              <w:t>3.</w:t>
            </w:r>
            <w:r>
              <w:rPr>
                <w:szCs w:val="23"/>
              </w:rPr>
              <w:t>19</w:t>
            </w:r>
          </w:p>
        </w:tc>
        <w:tc>
          <w:tcPr>
            <w:tcW w:w="5613" w:type="dxa"/>
            <w:vMerge w:val="restart"/>
            <w:tcBorders>
              <w:top w:val="single" w:sz="6" w:space="0" w:color="auto"/>
              <w:left w:val="single" w:sz="6" w:space="0" w:color="auto"/>
              <w:right w:val="single" w:sz="6" w:space="0" w:color="auto"/>
            </w:tcBorders>
          </w:tcPr>
          <w:p w14:paraId="590083D4" w14:textId="77777777" w:rsidR="009021A4" w:rsidRPr="00437DBF" w:rsidRDefault="009021A4" w:rsidP="009021A4">
            <w:pPr>
              <w:rPr>
                <w:sz w:val="23"/>
                <w:szCs w:val="23"/>
              </w:rPr>
            </w:pPr>
            <w:r w:rsidRPr="00437DBF">
              <w:rPr>
                <w:sz w:val="23"/>
                <w:szCs w:val="23"/>
              </w:rPr>
              <w:t>Er det dokumentert at revisor har gjennomgått møteprotokoller for oppdraget?</w:t>
            </w:r>
          </w:p>
          <w:p w14:paraId="03CE41C6" w14:textId="77777777" w:rsidR="009021A4" w:rsidRPr="00437DBF" w:rsidRDefault="009021A4" w:rsidP="009021A4">
            <w:pPr>
              <w:rPr>
                <w:sz w:val="23"/>
                <w:szCs w:val="23"/>
              </w:rPr>
            </w:pPr>
          </w:p>
        </w:tc>
        <w:sdt>
          <w:sdtPr>
            <w:rPr>
              <w:sz w:val="23"/>
              <w:szCs w:val="23"/>
            </w:rPr>
            <w:id w:val="-1514224104"/>
            <w14:checkbox>
              <w14:checked w14:val="0"/>
              <w14:checkedState w14:val="2612" w14:font="MS Gothic"/>
              <w14:uncheckedState w14:val="2610" w14:font="MS Gothic"/>
            </w14:checkbox>
          </w:sdtPr>
          <w:sdtEndPr/>
          <w:sdtContent>
            <w:tc>
              <w:tcPr>
                <w:tcW w:w="960" w:type="dxa"/>
                <w:gridSpan w:val="2"/>
                <w:tcBorders>
                  <w:top w:val="single" w:sz="6" w:space="0" w:color="auto"/>
                  <w:left w:val="single" w:sz="6" w:space="0" w:color="auto"/>
                  <w:bottom w:val="single" w:sz="4" w:space="0" w:color="auto"/>
                  <w:right w:val="single" w:sz="4" w:space="0" w:color="auto"/>
                </w:tcBorders>
              </w:tcPr>
              <w:p w14:paraId="1ABDEFAC"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827783982"/>
            <w14:checkbox>
              <w14:checked w14:val="0"/>
              <w14:checkedState w14:val="2612" w14:font="MS Gothic"/>
              <w14:uncheckedState w14:val="2610" w14:font="MS Gothic"/>
            </w14:checkbox>
          </w:sdtPr>
          <w:sdtEndPr/>
          <w:sdtContent>
            <w:tc>
              <w:tcPr>
                <w:tcW w:w="1140" w:type="dxa"/>
                <w:gridSpan w:val="15"/>
                <w:tcBorders>
                  <w:top w:val="single" w:sz="6" w:space="0" w:color="auto"/>
                  <w:left w:val="single" w:sz="4" w:space="0" w:color="auto"/>
                  <w:bottom w:val="single" w:sz="4" w:space="0" w:color="auto"/>
                  <w:right w:val="single" w:sz="4" w:space="0" w:color="auto"/>
                </w:tcBorders>
              </w:tcPr>
              <w:p w14:paraId="03A0497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069685467"/>
            <w14:checkbox>
              <w14:checked w14:val="0"/>
              <w14:checkedState w14:val="2612" w14:font="MS Gothic"/>
              <w14:uncheckedState w14:val="2610" w14:font="MS Gothic"/>
            </w14:checkbox>
          </w:sdtPr>
          <w:sdtEndPr/>
          <w:sdtContent>
            <w:tc>
              <w:tcPr>
                <w:tcW w:w="960" w:type="dxa"/>
                <w:gridSpan w:val="5"/>
                <w:tcBorders>
                  <w:top w:val="single" w:sz="6" w:space="0" w:color="auto"/>
                  <w:left w:val="single" w:sz="4" w:space="0" w:color="auto"/>
                  <w:bottom w:val="single" w:sz="4" w:space="0" w:color="auto"/>
                  <w:right w:val="single" w:sz="6" w:space="0" w:color="auto"/>
                </w:tcBorders>
              </w:tcPr>
              <w:p w14:paraId="372E311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6D377EEC" w14:textId="77777777" w:rsidTr="008E6334">
        <w:tc>
          <w:tcPr>
            <w:tcW w:w="701" w:type="dxa"/>
            <w:gridSpan w:val="2"/>
            <w:vMerge/>
            <w:tcBorders>
              <w:left w:val="single" w:sz="6" w:space="0" w:color="auto"/>
              <w:bottom w:val="single" w:sz="6" w:space="0" w:color="auto"/>
              <w:right w:val="single" w:sz="6" w:space="0" w:color="auto"/>
            </w:tcBorders>
          </w:tcPr>
          <w:p w14:paraId="002E32E1"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7629332" w14:textId="77777777" w:rsidR="009021A4" w:rsidRPr="00437DBF" w:rsidRDefault="009021A4" w:rsidP="009021A4">
            <w:pPr>
              <w:pStyle w:val="Overskrift1"/>
              <w:keepNext w:val="0"/>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BB5AB24" w14:textId="77777777" w:rsidR="009021A4" w:rsidRPr="00437DBF" w:rsidRDefault="009021A4" w:rsidP="009021A4">
            <w:pPr>
              <w:rPr>
                <w:sz w:val="23"/>
                <w:szCs w:val="23"/>
              </w:rPr>
            </w:pPr>
            <w:r w:rsidRPr="00437DBF">
              <w:rPr>
                <w:sz w:val="23"/>
                <w:szCs w:val="23"/>
              </w:rPr>
              <w:t>Kommentarer:</w:t>
            </w:r>
          </w:p>
          <w:p w14:paraId="337366B2" w14:textId="77777777" w:rsidR="009021A4" w:rsidRPr="00437DBF" w:rsidRDefault="009021A4" w:rsidP="009021A4">
            <w:pPr>
              <w:rPr>
                <w:sz w:val="23"/>
                <w:szCs w:val="23"/>
              </w:rPr>
            </w:pPr>
          </w:p>
        </w:tc>
      </w:tr>
      <w:tr w:rsidR="009021A4" w:rsidRPr="00437DBF" w14:paraId="38DFFE9D" w14:textId="77777777" w:rsidTr="008E6334">
        <w:tc>
          <w:tcPr>
            <w:tcW w:w="701" w:type="dxa"/>
            <w:gridSpan w:val="2"/>
            <w:vMerge w:val="restart"/>
            <w:tcBorders>
              <w:top w:val="single" w:sz="6" w:space="0" w:color="auto"/>
              <w:left w:val="single" w:sz="6" w:space="0" w:color="auto"/>
              <w:right w:val="single" w:sz="6" w:space="0" w:color="auto"/>
            </w:tcBorders>
          </w:tcPr>
          <w:p w14:paraId="1EA0C2AC" w14:textId="6ADDA835" w:rsidR="009021A4" w:rsidRPr="00437DBF" w:rsidRDefault="009021A4" w:rsidP="009021A4">
            <w:pPr>
              <w:pStyle w:val="Overskrift2"/>
              <w:keepNext w:val="0"/>
              <w:numPr>
                <w:ilvl w:val="0"/>
                <w:numId w:val="0"/>
              </w:numPr>
              <w:rPr>
                <w:szCs w:val="23"/>
              </w:rPr>
            </w:pPr>
            <w:r w:rsidRPr="00437DBF">
              <w:rPr>
                <w:szCs w:val="23"/>
              </w:rPr>
              <w:t>3.2</w:t>
            </w:r>
            <w:r>
              <w:rPr>
                <w:szCs w:val="23"/>
              </w:rPr>
              <w:t>0</w:t>
            </w:r>
          </w:p>
        </w:tc>
        <w:tc>
          <w:tcPr>
            <w:tcW w:w="5613" w:type="dxa"/>
            <w:vMerge w:val="restart"/>
            <w:tcBorders>
              <w:top w:val="single" w:sz="6" w:space="0" w:color="auto"/>
              <w:left w:val="single" w:sz="6" w:space="0" w:color="auto"/>
              <w:right w:val="single" w:sz="6" w:space="0" w:color="auto"/>
            </w:tcBorders>
          </w:tcPr>
          <w:p w14:paraId="185914A2" w14:textId="561BB14E" w:rsidR="009021A4" w:rsidRPr="00437DBF" w:rsidRDefault="009021A4" w:rsidP="009021A4">
            <w:pPr>
              <w:pStyle w:val="Overskrift1"/>
              <w:keepNext w:val="0"/>
              <w:numPr>
                <w:ilvl w:val="0"/>
                <w:numId w:val="0"/>
              </w:numPr>
              <w:rPr>
                <w:b w:val="0"/>
                <w:sz w:val="23"/>
                <w:szCs w:val="23"/>
              </w:rPr>
            </w:pPr>
            <w:r w:rsidRPr="00437DBF">
              <w:rPr>
                <w:b w:val="0"/>
                <w:sz w:val="23"/>
                <w:szCs w:val="23"/>
              </w:rPr>
              <w:t>Er det dokumentert kontroll av samsvar mellom underliggende regnskapsmateriale og det endelige regnskap?</w:t>
            </w:r>
          </w:p>
          <w:p w14:paraId="2C793DA8" w14:textId="77777777" w:rsidR="009021A4" w:rsidRPr="00437DBF" w:rsidRDefault="009021A4" w:rsidP="009021A4">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20 a)</w:t>
            </w:r>
          </w:p>
          <w:p w14:paraId="423F0F5A" w14:textId="77777777" w:rsidR="009021A4" w:rsidRPr="00437DBF" w:rsidRDefault="009021A4" w:rsidP="009021A4">
            <w:pPr>
              <w:rPr>
                <w:sz w:val="23"/>
                <w:szCs w:val="23"/>
              </w:rPr>
            </w:pPr>
          </w:p>
        </w:tc>
        <w:sdt>
          <w:sdtPr>
            <w:rPr>
              <w:sz w:val="23"/>
              <w:szCs w:val="23"/>
            </w:rPr>
            <w:id w:val="255802380"/>
            <w14:checkbox>
              <w14:checked w14:val="0"/>
              <w14:checkedState w14:val="2612" w14:font="MS Gothic"/>
              <w14:uncheckedState w14:val="2610" w14:font="MS Gothic"/>
            </w14:checkbox>
          </w:sdtPr>
          <w:sdtEndPr/>
          <w:sdtContent>
            <w:tc>
              <w:tcPr>
                <w:tcW w:w="1035" w:type="dxa"/>
                <w:gridSpan w:val="7"/>
                <w:tcBorders>
                  <w:top w:val="single" w:sz="6" w:space="0" w:color="auto"/>
                  <w:left w:val="single" w:sz="6" w:space="0" w:color="auto"/>
                  <w:bottom w:val="single" w:sz="4" w:space="0" w:color="auto"/>
                  <w:right w:val="single" w:sz="4" w:space="0" w:color="auto"/>
                </w:tcBorders>
              </w:tcPr>
              <w:p w14:paraId="083CC7D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103612567"/>
            <w14:checkbox>
              <w14:checked w14:val="0"/>
              <w14:checkedState w14:val="2612" w14:font="MS Gothic"/>
              <w14:uncheckedState w14:val="2610" w14:font="MS Gothic"/>
            </w14:checkbox>
          </w:sdtPr>
          <w:sdtEndPr/>
          <w:sdtContent>
            <w:tc>
              <w:tcPr>
                <w:tcW w:w="1005" w:type="dxa"/>
                <w:gridSpan w:val="7"/>
                <w:tcBorders>
                  <w:top w:val="single" w:sz="4" w:space="0" w:color="auto"/>
                  <w:left w:val="single" w:sz="4" w:space="0" w:color="auto"/>
                  <w:bottom w:val="single" w:sz="4" w:space="0" w:color="auto"/>
                  <w:right w:val="single" w:sz="4" w:space="0" w:color="auto"/>
                </w:tcBorders>
              </w:tcPr>
              <w:p w14:paraId="1ECA416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13265478"/>
            <w14:checkbox>
              <w14:checked w14:val="0"/>
              <w14:checkedState w14:val="2612" w14:font="MS Gothic"/>
              <w14:uncheckedState w14:val="2610" w14:font="MS Gothic"/>
            </w14:checkbox>
          </w:sdtPr>
          <w:sdtEndPr/>
          <w:sdtContent>
            <w:tc>
              <w:tcPr>
                <w:tcW w:w="1020" w:type="dxa"/>
                <w:gridSpan w:val="8"/>
                <w:tcBorders>
                  <w:top w:val="single" w:sz="4" w:space="0" w:color="auto"/>
                  <w:left w:val="single" w:sz="4" w:space="0" w:color="auto"/>
                  <w:bottom w:val="single" w:sz="4" w:space="0" w:color="auto"/>
                  <w:right w:val="single" w:sz="6" w:space="0" w:color="auto"/>
                </w:tcBorders>
              </w:tcPr>
              <w:p w14:paraId="503C6AF4"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5D99763C" w14:textId="77777777" w:rsidTr="008E6334">
        <w:tc>
          <w:tcPr>
            <w:tcW w:w="701" w:type="dxa"/>
            <w:gridSpan w:val="2"/>
            <w:vMerge/>
            <w:tcBorders>
              <w:left w:val="single" w:sz="6" w:space="0" w:color="auto"/>
              <w:bottom w:val="single" w:sz="6" w:space="0" w:color="auto"/>
              <w:right w:val="single" w:sz="6" w:space="0" w:color="auto"/>
            </w:tcBorders>
          </w:tcPr>
          <w:p w14:paraId="04379D10"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49121FD" w14:textId="77777777" w:rsidR="009021A4" w:rsidRPr="00437DBF" w:rsidRDefault="009021A4" w:rsidP="009021A4">
            <w:pPr>
              <w:pStyle w:val="Overskrift1"/>
              <w:keepNext w:val="0"/>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ED1C313" w14:textId="77777777" w:rsidR="009021A4" w:rsidRPr="00437DBF" w:rsidRDefault="009021A4" w:rsidP="009021A4">
            <w:pPr>
              <w:rPr>
                <w:sz w:val="23"/>
                <w:szCs w:val="23"/>
              </w:rPr>
            </w:pPr>
            <w:r w:rsidRPr="00437DBF">
              <w:rPr>
                <w:sz w:val="23"/>
                <w:szCs w:val="23"/>
              </w:rPr>
              <w:t>Kommentarer:</w:t>
            </w:r>
          </w:p>
          <w:p w14:paraId="4035736A" w14:textId="77777777" w:rsidR="009021A4" w:rsidRPr="00437DBF" w:rsidRDefault="009021A4" w:rsidP="009021A4">
            <w:pPr>
              <w:rPr>
                <w:sz w:val="23"/>
                <w:szCs w:val="23"/>
              </w:rPr>
            </w:pPr>
          </w:p>
        </w:tc>
      </w:tr>
      <w:tr w:rsidR="009021A4" w:rsidRPr="00437DBF" w14:paraId="01A549E9" w14:textId="77777777" w:rsidTr="008E6334">
        <w:tc>
          <w:tcPr>
            <w:tcW w:w="701" w:type="dxa"/>
            <w:gridSpan w:val="2"/>
            <w:vMerge w:val="restart"/>
            <w:tcBorders>
              <w:top w:val="single" w:sz="6" w:space="0" w:color="auto"/>
              <w:left w:val="single" w:sz="6" w:space="0" w:color="auto"/>
              <w:right w:val="single" w:sz="6" w:space="0" w:color="auto"/>
            </w:tcBorders>
          </w:tcPr>
          <w:p w14:paraId="6359B5A2" w14:textId="69F44675" w:rsidR="009021A4" w:rsidRPr="00437DBF" w:rsidRDefault="009021A4" w:rsidP="009021A4">
            <w:pPr>
              <w:pStyle w:val="Overskrift2"/>
              <w:keepNext w:val="0"/>
              <w:numPr>
                <w:ilvl w:val="0"/>
                <w:numId w:val="0"/>
              </w:numPr>
              <w:rPr>
                <w:szCs w:val="23"/>
              </w:rPr>
            </w:pPr>
            <w:r w:rsidRPr="00437DBF">
              <w:rPr>
                <w:szCs w:val="23"/>
              </w:rPr>
              <w:t>3.2</w:t>
            </w:r>
            <w:r>
              <w:rPr>
                <w:szCs w:val="23"/>
              </w:rPr>
              <w:t>1</w:t>
            </w:r>
          </w:p>
        </w:tc>
        <w:tc>
          <w:tcPr>
            <w:tcW w:w="5613" w:type="dxa"/>
            <w:vMerge w:val="restart"/>
            <w:tcBorders>
              <w:top w:val="single" w:sz="6" w:space="0" w:color="auto"/>
              <w:left w:val="single" w:sz="6" w:space="0" w:color="auto"/>
              <w:right w:val="single" w:sz="6" w:space="0" w:color="auto"/>
            </w:tcBorders>
          </w:tcPr>
          <w:p w14:paraId="0399FFE4" w14:textId="77777777" w:rsidR="009021A4" w:rsidRPr="00437DBF" w:rsidRDefault="009021A4" w:rsidP="009021A4">
            <w:pPr>
              <w:pStyle w:val="Overskrift1"/>
              <w:keepNext w:val="0"/>
              <w:numPr>
                <w:ilvl w:val="0"/>
                <w:numId w:val="0"/>
              </w:numPr>
              <w:ind w:left="432" w:hanging="432"/>
              <w:rPr>
                <w:b w:val="0"/>
                <w:sz w:val="23"/>
                <w:szCs w:val="23"/>
              </w:rPr>
            </w:pPr>
            <w:r w:rsidRPr="00437DBF">
              <w:rPr>
                <w:b w:val="0"/>
                <w:sz w:val="23"/>
                <w:szCs w:val="23"/>
              </w:rPr>
              <w:t>Har revisor innhentet skriftlig uttalelse fra ledelsen om</w:t>
            </w:r>
          </w:p>
          <w:p w14:paraId="45FA80DB" w14:textId="77777777" w:rsidR="009021A4" w:rsidRPr="00437DBF" w:rsidRDefault="009021A4" w:rsidP="009021A4">
            <w:pPr>
              <w:numPr>
                <w:ilvl w:val="0"/>
                <w:numId w:val="11"/>
              </w:numPr>
              <w:rPr>
                <w:sz w:val="23"/>
                <w:szCs w:val="23"/>
              </w:rPr>
            </w:pPr>
            <w:r w:rsidRPr="00437DBF">
              <w:rPr>
                <w:sz w:val="23"/>
                <w:szCs w:val="23"/>
              </w:rPr>
              <w:t xml:space="preserve">Ledelsens ansvar for utarbeidelse av regnskapet </w:t>
            </w:r>
          </w:p>
          <w:p w14:paraId="362E1FC9" w14:textId="77777777" w:rsidR="009021A4" w:rsidRPr="00437DBF" w:rsidRDefault="009021A4" w:rsidP="009021A4">
            <w:pPr>
              <w:numPr>
                <w:ilvl w:val="0"/>
                <w:numId w:val="11"/>
              </w:numPr>
              <w:rPr>
                <w:sz w:val="23"/>
                <w:szCs w:val="23"/>
              </w:rPr>
            </w:pPr>
            <w:r w:rsidRPr="00437DBF">
              <w:rPr>
                <w:sz w:val="23"/>
                <w:szCs w:val="23"/>
              </w:rPr>
              <w:t>At ledelsens har gitt revisor all relevant informasjon, herunder:</w:t>
            </w:r>
          </w:p>
          <w:p w14:paraId="22862DC6" w14:textId="77777777" w:rsidR="009021A4" w:rsidRPr="00437DBF" w:rsidRDefault="009021A4" w:rsidP="009021A4">
            <w:pPr>
              <w:numPr>
                <w:ilvl w:val="1"/>
                <w:numId w:val="11"/>
              </w:numPr>
              <w:rPr>
                <w:sz w:val="23"/>
                <w:szCs w:val="23"/>
              </w:rPr>
            </w:pPr>
            <w:r w:rsidRPr="00437DBF">
              <w:rPr>
                <w:sz w:val="23"/>
                <w:szCs w:val="23"/>
              </w:rPr>
              <w:t xml:space="preserve">Informasjon om alle kjente brudd eller mistanke om brudd på lover og forskrifter av betydning for regnskapet (ISA 250, </w:t>
            </w:r>
            <w:proofErr w:type="spellStart"/>
            <w:r w:rsidRPr="00437DBF">
              <w:rPr>
                <w:sz w:val="23"/>
                <w:szCs w:val="23"/>
              </w:rPr>
              <w:t>pkt</w:t>
            </w:r>
            <w:proofErr w:type="spellEnd"/>
            <w:r w:rsidRPr="00437DBF">
              <w:rPr>
                <w:sz w:val="23"/>
                <w:szCs w:val="23"/>
              </w:rPr>
              <w:t xml:space="preserve"> 16)</w:t>
            </w:r>
          </w:p>
          <w:p w14:paraId="1096D0E9" w14:textId="77777777" w:rsidR="009021A4" w:rsidRPr="00437DBF" w:rsidRDefault="009021A4" w:rsidP="009021A4">
            <w:pPr>
              <w:numPr>
                <w:ilvl w:val="1"/>
                <w:numId w:val="11"/>
              </w:numPr>
              <w:rPr>
                <w:sz w:val="23"/>
                <w:szCs w:val="23"/>
              </w:rPr>
            </w:pPr>
            <w:r w:rsidRPr="00437DBF">
              <w:rPr>
                <w:sz w:val="23"/>
                <w:szCs w:val="23"/>
              </w:rPr>
              <w:t xml:space="preserve">At revisor er gjort kjent med alle kjente faktiske eller mulige rettstvister og krav som kan være relevante for regnskapet (ISA 501 </w:t>
            </w:r>
            <w:proofErr w:type="spellStart"/>
            <w:r w:rsidRPr="00437DBF">
              <w:rPr>
                <w:sz w:val="23"/>
                <w:szCs w:val="23"/>
              </w:rPr>
              <w:t>pkt</w:t>
            </w:r>
            <w:proofErr w:type="spellEnd"/>
            <w:r w:rsidRPr="00437DBF">
              <w:rPr>
                <w:sz w:val="23"/>
                <w:szCs w:val="23"/>
              </w:rPr>
              <w:t xml:space="preserve"> 12)</w:t>
            </w:r>
          </w:p>
          <w:p w14:paraId="04D9352B" w14:textId="77777777" w:rsidR="009021A4" w:rsidRPr="00437DBF" w:rsidRDefault="009021A4" w:rsidP="009021A4">
            <w:pPr>
              <w:numPr>
                <w:ilvl w:val="0"/>
                <w:numId w:val="11"/>
              </w:numPr>
              <w:rPr>
                <w:sz w:val="23"/>
                <w:szCs w:val="23"/>
              </w:rPr>
            </w:pPr>
            <w:r w:rsidRPr="00437DBF">
              <w:rPr>
                <w:sz w:val="23"/>
                <w:szCs w:val="23"/>
              </w:rPr>
              <w:t>At alle transaksjoner er registrert og reflektert i regnskapet.</w:t>
            </w:r>
          </w:p>
          <w:p w14:paraId="1BD960C8" w14:textId="77777777" w:rsidR="009021A4" w:rsidRPr="00437DBF" w:rsidRDefault="009021A4" w:rsidP="009021A4">
            <w:pPr>
              <w:numPr>
                <w:ilvl w:val="0"/>
                <w:numId w:val="11"/>
              </w:numPr>
              <w:rPr>
                <w:sz w:val="23"/>
                <w:szCs w:val="23"/>
              </w:rPr>
            </w:pPr>
            <w:r w:rsidRPr="00437DBF">
              <w:rPr>
                <w:sz w:val="23"/>
                <w:szCs w:val="23"/>
              </w:rPr>
              <w:t xml:space="preserve">at ansvar for internkontrollsystemer ligger hos dem </w:t>
            </w:r>
          </w:p>
          <w:p w14:paraId="7D6287EF" w14:textId="77777777" w:rsidR="009021A4" w:rsidRPr="00437DBF" w:rsidRDefault="009021A4" w:rsidP="009021A4">
            <w:pPr>
              <w:ind w:left="360"/>
              <w:rPr>
                <w:sz w:val="23"/>
                <w:szCs w:val="23"/>
              </w:rPr>
            </w:pPr>
            <w:r w:rsidRPr="00437DBF">
              <w:rPr>
                <w:sz w:val="23"/>
                <w:szCs w:val="23"/>
              </w:rPr>
              <w:t xml:space="preserve">      (ISA 240 </w:t>
            </w:r>
            <w:proofErr w:type="spellStart"/>
            <w:r w:rsidRPr="00437DBF">
              <w:rPr>
                <w:sz w:val="23"/>
                <w:szCs w:val="23"/>
              </w:rPr>
              <w:t>pkt</w:t>
            </w:r>
            <w:proofErr w:type="spellEnd"/>
            <w:r w:rsidRPr="00437DBF">
              <w:rPr>
                <w:sz w:val="23"/>
                <w:szCs w:val="23"/>
              </w:rPr>
              <w:t xml:space="preserve"> 39)</w:t>
            </w:r>
          </w:p>
          <w:p w14:paraId="4805CD44" w14:textId="77777777" w:rsidR="009021A4" w:rsidRPr="00437DBF" w:rsidRDefault="009021A4" w:rsidP="009021A4">
            <w:pPr>
              <w:numPr>
                <w:ilvl w:val="0"/>
                <w:numId w:val="11"/>
              </w:numPr>
              <w:rPr>
                <w:sz w:val="23"/>
                <w:szCs w:val="23"/>
              </w:rPr>
            </w:pPr>
            <w:r w:rsidRPr="00437DBF">
              <w:rPr>
                <w:sz w:val="23"/>
                <w:szCs w:val="23"/>
              </w:rPr>
              <w:t xml:space="preserve">virkningen av den ikke-korrigerte feilinformasjonen i regnskapet, er uvesentlig, enkeltvis eller samlet, for regnskapet totalt sett (ISA 450 </w:t>
            </w:r>
            <w:proofErr w:type="spellStart"/>
            <w:r w:rsidRPr="00437DBF">
              <w:rPr>
                <w:sz w:val="23"/>
                <w:szCs w:val="23"/>
              </w:rPr>
              <w:t>pkt</w:t>
            </w:r>
            <w:proofErr w:type="spellEnd"/>
            <w:r w:rsidRPr="00437DBF">
              <w:rPr>
                <w:sz w:val="23"/>
                <w:szCs w:val="23"/>
              </w:rPr>
              <w:t xml:space="preserve"> 14)</w:t>
            </w:r>
          </w:p>
          <w:p w14:paraId="21A083D8" w14:textId="77777777" w:rsidR="009021A4" w:rsidRPr="00437DBF" w:rsidRDefault="009021A4" w:rsidP="009021A4">
            <w:pPr>
              <w:numPr>
                <w:ilvl w:val="0"/>
                <w:numId w:val="11"/>
              </w:numPr>
              <w:rPr>
                <w:sz w:val="23"/>
                <w:szCs w:val="23"/>
              </w:rPr>
            </w:pPr>
            <w:r w:rsidRPr="00437DBF">
              <w:rPr>
                <w:sz w:val="23"/>
                <w:szCs w:val="23"/>
              </w:rPr>
              <w:lastRenderedPageBreak/>
              <w:t xml:space="preserve">å ha gitt revisor opplysning om alle viktige fakta vedrørende eventuelle misligheter eller mistanker om misligheter og opplysning om resultatene av sine vurderinger av risikoen for feilinformasjon som følge av misligheter (ISA 240 </w:t>
            </w:r>
            <w:proofErr w:type="spellStart"/>
            <w:r w:rsidRPr="00437DBF">
              <w:rPr>
                <w:sz w:val="23"/>
                <w:szCs w:val="23"/>
              </w:rPr>
              <w:t>pkt</w:t>
            </w:r>
            <w:proofErr w:type="spellEnd"/>
            <w:r w:rsidRPr="00437DBF">
              <w:rPr>
                <w:sz w:val="23"/>
                <w:szCs w:val="23"/>
              </w:rPr>
              <w:t xml:space="preserve"> 39)</w:t>
            </w:r>
          </w:p>
          <w:p w14:paraId="25EEBCA7" w14:textId="77777777" w:rsidR="009021A4" w:rsidRPr="00437DBF" w:rsidRDefault="009021A4" w:rsidP="009021A4">
            <w:pPr>
              <w:numPr>
                <w:ilvl w:val="0"/>
                <w:numId w:val="11"/>
              </w:numPr>
              <w:rPr>
                <w:sz w:val="23"/>
                <w:szCs w:val="23"/>
              </w:rPr>
            </w:pPr>
            <w:r w:rsidRPr="00437DBF">
              <w:rPr>
                <w:sz w:val="23"/>
                <w:szCs w:val="23"/>
              </w:rPr>
              <w:t xml:space="preserve">den har opplyst revisor om sin kjennskap til eventuelle påstander eller mistanke om misligheter som er kommunisert av andre i eller utenfor virksomheten (ISA 240 </w:t>
            </w:r>
            <w:proofErr w:type="spellStart"/>
            <w:r w:rsidRPr="00437DBF">
              <w:rPr>
                <w:sz w:val="23"/>
                <w:szCs w:val="23"/>
              </w:rPr>
              <w:t>pkt</w:t>
            </w:r>
            <w:proofErr w:type="spellEnd"/>
            <w:r w:rsidRPr="00437DBF">
              <w:rPr>
                <w:sz w:val="23"/>
                <w:szCs w:val="23"/>
              </w:rPr>
              <w:t xml:space="preserve"> 39)</w:t>
            </w:r>
          </w:p>
          <w:p w14:paraId="52C81B93" w14:textId="77777777" w:rsidR="009021A4" w:rsidRPr="00437DBF" w:rsidRDefault="009021A4" w:rsidP="009021A4">
            <w:pPr>
              <w:numPr>
                <w:ilvl w:val="0"/>
                <w:numId w:val="11"/>
              </w:numPr>
              <w:rPr>
                <w:sz w:val="23"/>
                <w:szCs w:val="23"/>
              </w:rPr>
            </w:pPr>
            <w:r w:rsidRPr="00437DBF">
              <w:rPr>
                <w:sz w:val="23"/>
                <w:szCs w:val="23"/>
              </w:rPr>
              <w:t xml:space="preserve">hvorvidt de mener at viktige forutsetninger som er benyttet ved utarbeidelsen av regnskapsestimater er rimelige </w:t>
            </w:r>
          </w:p>
          <w:p w14:paraId="61D6A620" w14:textId="77777777" w:rsidR="009021A4" w:rsidRPr="00437DBF" w:rsidRDefault="009021A4" w:rsidP="009021A4">
            <w:pPr>
              <w:ind w:left="360"/>
              <w:rPr>
                <w:sz w:val="23"/>
                <w:szCs w:val="23"/>
              </w:rPr>
            </w:pPr>
            <w:r w:rsidRPr="00437DBF">
              <w:rPr>
                <w:sz w:val="23"/>
                <w:szCs w:val="23"/>
              </w:rPr>
              <w:t xml:space="preserve">      (ISA 540 </w:t>
            </w:r>
            <w:proofErr w:type="spellStart"/>
            <w:r w:rsidRPr="00437DBF">
              <w:rPr>
                <w:sz w:val="23"/>
                <w:szCs w:val="23"/>
              </w:rPr>
              <w:t>pkt</w:t>
            </w:r>
            <w:proofErr w:type="spellEnd"/>
            <w:r w:rsidRPr="00437DBF">
              <w:rPr>
                <w:sz w:val="23"/>
                <w:szCs w:val="23"/>
              </w:rPr>
              <w:t xml:space="preserve"> 22)</w:t>
            </w:r>
          </w:p>
          <w:p w14:paraId="02AFFDA9" w14:textId="77777777" w:rsidR="009021A4" w:rsidRPr="00437DBF" w:rsidRDefault="009021A4" w:rsidP="009021A4">
            <w:pPr>
              <w:numPr>
                <w:ilvl w:val="0"/>
                <w:numId w:val="11"/>
              </w:numPr>
              <w:rPr>
                <w:sz w:val="23"/>
                <w:szCs w:val="23"/>
              </w:rPr>
            </w:pPr>
            <w:r w:rsidRPr="00437DBF">
              <w:rPr>
                <w:color w:val="000000"/>
                <w:sz w:val="23"/>
                <w:szCs w:val="23"/>
              </w:rPr>
              <w:t>fullstendigheten av informasjon som er fremskaffet av ledelsen for å identifisere nærstående parter og alle relasjoner og kjente transaksjoner med disse, og regnskapsføring og opplysninger i årsregnskapet om disse relasjonene og transaksjoner med disse er i henhold til kravene</w:t>
            </w:r>
            <w:r w:rsidRPr="00437DBF">
              <w:rPr>
                <w:b/>
                <w:color w:val="000000"/>
                <w:sz w:val="23"/>
                <w:szCs w:val="23"/>
              </w:rPr>
              <w:t xml:space="preserve"> </w:t>
            </w:r>
          </w:p>
          <w:p w14:paraId="34A2DC51" w14:textId="77777777" w:rsidR="009021A4" w:rsidRPr="00437DBF" w:rsidRDefault="009021A4" w:rsidP="009021A4">
            <w:pPr>
              <w:ind w:left="360"/>
              <w:rPr>
                <w:sz w:val="23"/>
                <w:szCs w:val="23"/>
              </w:rPr>
            </w:pPr>
            <w:r w:rsidRPr="00437DBF">
              <w:rPr>
                <w:b/>
                <w:color w:val="000000"/>
                <w:sz w:val="23"/>
                <w:szCs w:val="23"/>
              </w:rPr>
              <w:t xml:space="preserve">      (</w:t>
            </w:r>
            <w:r w:rsidRPr="00437DBF">
              <w:rPr>
                <w:sz w:val="23"/>
                <w:szCs w:val="23"/>
              </w:rPr>
              <w:t xml:space="preserve">ISA 550 </w:t>
            </w:r>
            <w:proofErr w:type="spellStart"/>
            <w:r w:rsidRPr="00437DBF">
              <w:rPr>
                <w:sz w:val="23"/>
                <w:szCs w:val="23"/>
              </w:rPr>
              <w:t>pkt</w:t>
            </w:r>
            <w:proofErr w:type="spellEnd"/>
            <w:r w:rsidRPr="00437DBF">
              <w:rPr>
                <w:sz w:val="23"/>
                <w:szCs w:val="23"/>
              </w:rPr>
              <w:t xml:space="preserve"> 26)</w:t>
            </w:r>
          </w:p>
          <w:p w14:paraId="66EAD170" w14:textId="77777777" w:rsidR="009021A4" w:rsidRPr="00437DBF" w:rsidRDefault="009021A4" w:rsidP="009021A4">
            <w:pPr>
              <w:numPr>
                <w:ilvl w:val="0"/>
                <w:numId w:val="11"/>
              </w:numPr>
              <w:rPr>
                <w:sz w:val="23"/>
                <w:szCs w:val="23"/>
              </w:rPr>
            </w:pPr>
            <w:r w:rsidRPr="00437DBF">
              <w:rPr>
                <w:sz w:val="23"/>
                <w:szCs w:val="23"/>
              </w:rPr>
              <w:t xml:space="preserve">at alle hendelser som har funnet sted etter balansedagen og som krever korrigering eller omtale, er blitt korrigert eller omtalt (ISA 560 </w:t>
            </w:r>
            <w:proofErr w:type="spellStart"/>
            <w:r w:rsidRPr="00437DBF">
              <w:rPr>
                <w:sz w:val="23"/>
                <w:szCs w:val="23"/>
              </w:rPr>
              <w:t>pkt</w:t>
            </w:r>
            <w:proofErr w:type="spellEnd"/>
            <w:r w:rsidRPr="00437DBF">
              <w:rPr>
                <w:sz w:val="23"/>
                <w:szCs w:val="23"/>
              </w:rPr>
              <w:t xml:space="preserve"> 9).</w:t>
            </w:r>
          </w:p>
          <w:p w14:paraId="5971A781" w14:textId="77777777" w:rsidR="009021A4" w:rsidRPr="00437DBF" w:rsidRDefault="009021A4" w:rsidP="009021A4">
            <w:pPr>
              <w:rPr>
                <w:sz w:val="23"/>
                <w:szCs w:val="23"/>
              </w:rPr>
            </w:pPr>
            <w:r w:rsidRPr="00437DBF">
              <w:rPr>
                <w:sz w:val="23"/>
                <w:szCs w:val="23"/>
              </w:rPr>
              <w:t xml:space="preserve">(ISA 580 </w:t>
            </w:r>
            <w:proofErr w:type="spellStart"/>
            <w:r w:rsidRPr="00437DBF">
              <w:rPr>
                <w:sz w:val="23"/>
                <w:szCs w:val="23"/>
              </w:rPr>
              <w:t>pkt</w:t>
            </w:r>
            <w:proofErr w:type="spellEnd"/>
            <w:r w:rsidRPr="00437DBF">
              <w:rPr>
                <w:sz w:val="23"/>
                <w:szCs w:val="23"/>
              </w:rPr>
              <w:t xml:space="preserve"> 10 – 11 og vedlegg 1)</w:t>
            </w:r>
          </w:p>
          <w:p w14:paraId="7833D654" w14:textId="77777777" w:rsidR="009021A4" w:rsidRPr="00437DBF" w:rsidRDefault="009021A4" w:rsidP="009021A4">
            <w:pPr>
              <w:rPr>
                <w:sz w:val="23"/>
                <w:szCs w:val="23"/>
              </w:rPr>
            </w:pPr>
          </w:p>
          <w:p w14:paraId="77B245E1" w14:textId="77777777" w:rsidR="009021A4" w:rsidRPr="00437DBF" w:rsidRDefault="009021A4" w:rsidP="009021A4">
            <w:pPr>
              <w:rPr>
                <w:sz w:val="23"/>
                <w:szCs w:val="23"/>
              </w:rPr>
            </w:pPr>
            <w:r w:rsidRPr="00437DBF">
              <w:rPr>
                <w:sz w:val="23"/>
                <w:szCs w:val="23"/>
              </w:rPr>
              <w:t>Revisor må i tillegg innhente skriftlige uttalelser fra ledelsen</w:t>
            </w:r>
            <w:r w:rsidRPr="00437DBF">
              <w:rPr>
                <w:b/>
                <w:sz w:val="23"/>
                <w:szCs w:val="23"/>
              </w:rPr>
              <w:t xml:space="preserve"> </w:t>
            </w:r>
            <w:r w:rsidRPr="00437DBF">
              <w:rPr>
                <w:sz w:val="23"/>
                <w:szCs w:val="23"/>
              </w:rPr>
              <w:t xml:space="preserve">når det er nødvendig for å underbygge annet revisjonsbevis som er relevant for regnskapet eller en eller flere bestemte påstander i regnskapet. </w:t>
            </w:r>
          </w:p>
          <w:p w14:paraId="0D2FC233" w14:textId="77777777" w:rsidR="009021A4" w:rsidRPr="00437DBF" w:rsidRDefault="009021A4" w:rsidP="009021A4">
            <w:pPr>
              <w:rPr>
                <w:sz w:val="23"/>
                <w:szCs w:val="23"/>
              </w:rPr>
            </w:pPr>
            <w:r w:rsidRPr="00437DBF">
              <w:rPr>
                <w:sz w:val="23"/>
                <w:szCs w:val="23"/>
              </w:rPr>
              <w:t xml:space="preserve">(ISA 580 </w:t>
            </w:r>
            <w:proofErr w:type="spellStart"/>
            <w:r w:rsidRPr="00437DBF">
              <w:rPr>
                <w:sz w:val="23"/>
                <w:szCs w:val="23"/>
              </w:rPr>
              <w:t>pkt</w:t>
            </w:r>
            <w:proofErr w:type="spellEnd"/>
            <w:r w:rsidRPr="00437DBF">
              <w:rPr>
                <w:sz w:val="23"/>
                <w:szCs w:val="23"/>
              </w:rPr>
              <w:t xml:space="preserve"> 13)</w:t>
            </w:r>
          </w:p>
          <w:p w14:paraId="7C39E2EF" w14:textId="77777777" w:rsidR="009021A4" w:rsidRPr="00437DBF" w:rsidRDefault="009021A4" w:rsidP="009021A4">
            <w:pPr>
              <w:rPr>
                <w:sz w:val="23"/>
                <w:szCs w:val="23"/>
              </w:rPr>
            </w:pPr>
          </w:p>
        </w:tc>
        <w:sdt>
          <w:sdtPr>
            <w:rPr>
              <w:sz w:val="23"/>
              <w:szCs w:val="23"/>
            </w:rPr>
            <w:id w:val="-196941453"/>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4" w:space="0" w:color="auto"/>
                  <w:right w:val="single" w:sz="6" w:space="0" w:color="auto"/>
                </w:tcBorders>
              </w:tcPr>
              <w:p w14:paraId="53C3E4C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764535875"/>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1D2DA7F4"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949586736"/>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4" w:space="0" w:color="auto"/>
                  <w:right w:val="single" w:sz="6" w:space="0" w:color="auto"/>
                </w:tcBorders>
              </w:tcPr>
              <w:p w14:paraId="7B90EB7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01961B40" w14:textId="77777777" w:rsidTr="008E6334">
        <w:tc>
          <w:tcPr>
            <w:tcW w:w="701" w:type="dxa"/>
            <w:gridSpan w:val="2"/>
            <w:vMerge/>
            <w:tcBorders>
              <w:left w:val="single" w:sz="6" w:space="0" w:color="auto"/>
              <w:bottom w:val="single" w:sz="6" w:space="0" w:color="auto"/>
              <w:right w:val="single" w:sz="6" w:space="0" w:color="auto"/>
            </w:tcBorders>
          </w:tcPr>
          <w:p w14:paraId="3D112CDD"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6F2DD1F" w14:textId="77777777" w:rsidR="009021A4" w:rsidRPr="00437DBF" w:rsidRDefault="009021A4" w:rsidP="009021A4">
            <w:pPr>
              <w:pStyle w:val="Overskrift1"/>
              <w:keepNext w:val="0"/>
              <w:numPr>
                <w:ilvl w:val="0"/>
                <w:numId w:val="0"/>
              </w:numPr>
              <w:ind w:left="432" w:hanging="432"/>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3E19D477" w14:textId="77777777" w:rsidR="009021A4" w:rsidRPr="00437DBF" w:rsidRDefault="009021A4" w:rsidP="009021A4">
            <w:pPr>
              <w:rPr>
                <w:sz w:val="23"/>
                <w:szCs w:val="23"/>
              </w:rPr>
            </w:pPr>
            <w:r w:rsidRPr="00437DBF">
              <w:rPr>
                <w:sz w:val="23"/>
                <w:szCs w:val="23"/>
              </w:rPr>
              <w:t>Kommentarer:</w:t>
            </w:r>
          </w:p>
          <w:p w14:paraId="7FF8A9C6" w14:textId="77777777" w:rsidR="009021A4" w:rsidRPr="00437DBF" w:rsidRDefault="009021A4" w:rsidP="009021A4">
            <w:pPr>
              <w:rPr>
                <w:sz w:val="23"/>
                <w:szCs w:val="23"/>
              </w:rPr>
            </w:pPr>
          </w:p>
        </w:tc>
      </w:tr>
      <w:tr w:rsidR="009021A4" w:rsidRPr="00437DBF" w14:paraId="25402A87" w14:textId="77777777" w:rsidTr="008E6334">
        <w:trPr>
          <w:trHeight w:val="89"/>
        </w:trPr>
        <w:tc>
          <w:tcPr>
            <w:tcW w:w="701" w:type="dxa"/>
            <w:gridSpan w:val="2"/>
            <w:vMerge w:val="restart"/>
            <w:tcBorders>
              <w:top w:val="single" w:sz="6" w:space="0" w:color="auto"/>
              <w:left w:val="single" w:sz="6" w:space="0" w:color="auto"/>
              <w:right w:val="single" w:sz="6" w:space="0" w:color="auto"/>
            </w:tcBorders>
          </w:tcPr>
          <w:p w14:paraId="76A025B6" w14:textId="136E1065" w:rsidR="009021A4" w:rsidRPr="00437DBF" w:rsidRDefault="009021A4" w:rsidP="009021A4">
            <w:pPr>
              <w:pStyle w:val="Overskrift2"/>
              <w:keepNext w:val="0"/>
              <w:numPr>
                <w:ilvl w:val="0"/>
                <w:numId w:val="0"/>
              </w:numPr>
              <w:rPr>
                <w:szCs w:val="23"/>
              </w:rPr>
            </w:pPr>
            <w:r w:rsidRPr="00437DBF">
              <w:rPr>
                <w:szCs w:val="23"/>
              </w:rPr>
              <w:t>3.2</w:t>
            </w:r>
            <w:r>
              <w:rPr>
                <w:szCs w:val="23"/>
              </w:rPr>
              <w:t>2</w:t>
            </w:r>
          </w:p>
        </w:tc>
        <w:tc>
          <w:tcPr>
            <w:tcW w:w="5613" w:type="dxa"/>
            <w:vMerge w:val="restart"/>
            <w:tcBorders>
              <w:top w:val="single" w:sz="6" w:space="0" w:color="auto"/>
              <w:left w:val="single" w:sz="6" w:space="0" w:color="auto"/>
              <w:right w:val="single" w:sz="6" w:space="0" w:color="auto"/>
            </w:tcBorders>
          </w:tcPr>
          <w:p w14:paraId="78D3B18C" w14:textId="77777777" w:rsidR="009021A4" w:rsidRPr="00437DBF" w:rsidRDefault="009021A4" w:rsidP="009021A4">
            <w:pPr>
              <w:rPr>
                <w:sz w:val="23"/>
                <w:szCs w:val="23"/>
              </w:rPr>
            </w:pPr>
            <w:r w:rsidRPr="00437DBF">
              <w:rPr>
                <w:sz w:val="23"/>
                <w:szCs w:val="23"/>
              </w:rPr>
              <w:t>Er revisors innhenting av revisjonsbevis ved test av kontroller og substanskontroller tilstrekkelige og hensiktsmessige for å underbygge regnskapspåstandene?</w:t>
            </w:r>
          </w:p>
          <w:p w14:paraId="6C4F4BF5" w14:textId="77777777" w:rsidR="009021A4" w:rsidRPr="00437DBF" w:rsidRDefault="009021A4" w:rsidP="009021A4">
            <w:pPr>
              <w:rPr>
                <w:sz w:val="23"/>
                <w:szCs w:val="23"/>
              </w:rPr>
            </w:pPr>
            <w:r w:rsidRPr="00437DBF">
              <w:rPr>
                <w:sz w:val="23"/>
                <w:szCs w:val="23"/>
              </w:rPr>
              <w:t>(ISA 500 og 330)</w:t>
            </w:r>
          </w:p>
          <w:p w14:paraId="3921D8D6" w14:textId="77777777" w:rsidR="009021A4" w:rsidRPr="00437DBF" w:rsidRDefault="009021A4" w:rsidP="009021A4">
            <w:pPr>
              <w:rPr>
                <w:sz w:val="23"/>
                <w:szCs w:val="23"/>
              </w:rPr>
            </w:pPr>
          </w:p>
        </w:tc>
        <w:sdt>
          <w:sdtPr>
            <w:rPr>
              <w:sz w:val="23"/>
              <w:szCs w:val="23"/>
            </w:rPr>
            <w:id w:val="-1786180879"/>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6" w:space="0" w:color="auto"/>
                  <w:right w:val="single" w:sz="6" w:space="0" w:color="auto"/>
                </w:tcBorders>
              </w:tcPr>
              <w:p w14:paraId="628853B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417854755"/>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22FFB838"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46840165"/>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474B0D0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76B5CFFD" w14:textId="77777777" w:rsidTr="008E6334">
        <w:trPr>
          <w:trHeight w:val="660"/>
        </w:trPr>
        <w:tc>
          <w:tcPr>
            <w:tcW w:w="701" w:type="dxa"/>
            <w:gridSpan w:val="2"/>
            <w:vMerge/>
            <w:tcBorders>
              <w:left w:val="single" w:sz="6" w:space="0" w:color="auto"/>
              <w:bottom w:val="single" w:sz="6" w:space="0" w:color="auto"/>
              <w:right w:val="single" w:sz="6" w:space="0" w:color="auto"/>
            </w:tcBorders>
          </w:tcPr>
          <w:p w14:paraId="29AC341E"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4E5829C8" w14:textId="77777777" w:rsidR="009021A4" w:rsidRPr="00437DBF" w:rsidRDefault="009021A4" w:rsidP="009021A4">
            <w:pPr>
              <w:rPr>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2747B10E" w14:textId="77777777" w:rsidR="009021A4" w:rsidRPr="00437DBF" w:rsidRDefault="009021A4" w:rsidP="009021A4">
            <w:pPr>
              <w:rPr>
                <w:sz w:val="23"/>
                <w:szCs w:val="23"/>
              </w:rPr>
            </w:pPr>
            <w:r w:rsidRPr="00437DBF">
              <w:rPr>
                <w:sz w:val="23"/>
                <w:szCs w:val="23"/>
              </w:rPr>
              <w:t>Kommentarer:</w:t>
            </w:r>
          </w:p>
          <w:p w14:paraId="04601FEF" w14:textId="77777777" w:rsidR="009021A4" w:rsidRPr="00437DBF" w:rsidRDefault="009021A4" w:rsidP="009021A4">
            <w:pPr>
              <w:rPr>
                <w:sz w:val="23"/>
                <w:szCs w:val="23"/>
              </w:rPr>
            </w:pPr>
          </w:p>
        </w:tc>
      </w:tr>
      <w:tr w:rsidR="009021A4" w:rsidRPr="00437DBF" w14:paraId="6E1640B9" w14:textId="77777777" w:rsidTr="008E6334">
        <w:trPr>
          <w:trHeight w:val="65"/>
        </w:trPr>
        <w:tc>
          <w:tcPr>
            <w:tcW w:w="701" w:type="dxa"/>
            <w:gridSpan w:val="2"/>
            <w:vMerge w:val="restart"/>
            <w:tcBorders>
              <w:top w:val="single" w:sz="6" w:space="0" w:color="auto"/>
              <w:left w:val="single" w:sz="6" w:space="0" w:color="auto"/>
              <w:right w:val="single" w:sz="6" w:space="0" w:color="auto"/>
            </w:tcBorders>
          </w:tcPr>
          <w:p w14:paraId="37F917A5" w14:textId="599CCEDA" w:rsidR="009021A4" w:rsidRPr="00437DBF" w:rsidRDefault="009021A4" w:rsidP="009021A4">
            <w:pPr>
              <w:pStyle w:val="Overskrift2"/>
              <w:keepNext w:val="0"/>
              <w:numPr>
                <w:ilvl w:val="0"/>
                <w:numId w:val="0"/>
              </w:numPr>
              <w:rPr>
                <w:szCs w:val="23"/>
              </w:rPr>
            </w:pPr>
            <w:r w:rsidRPr="00437DBF">
              <w:rPr>
                <w:szCs w:val="23"/>
              </w:rPr>
              <w:t>3.2</w:t>
            </w:r>
            <w:r>
              <w:rPr>
                <w:szCs w:val="23"/>
              </w:rPr>
              <w:t>3</w:t>
            </w:r>
          </w:p>
        </w:tc>
        <w:tc>
          <w:tcPr>
            <w:tcW w:w="5613" w:type="dxa"/>
            <w:vMerge w:val="restart"/>
            <w:tcBorders>
              <w:top w:val="single" w:sz="6" w:space="0" w:color="auto"/>
              <w:left w:val="single" w:sz="6" w:space="0" w:color="auto"/>
              <w:right w:val="single" w:sz="6" w:space="0" w:color="auto"/>
            </w:tcBorders>
          </w:tcPr>
          <w:p w14:paraId="6A0CDCCC" w14:textId="77777777" w:rsidR="009021A4" w:rsidRPr="00437DBF" w:rsidRDefault="009021A4" w:rsidP="009021A4">
            <w:pPr>
              <w:rPr>
                <w:sz w:val="23"/>
                <w:szCs w:val="23"/>
              </w:rPr>
            </w:pPr>
            <w:r w:rsidRPr="00437DBF">
              <w:rPr>
                <w:sz w:val="23"/>
                <w:szCs w:val="23"/>
              </w:rPr>
              <w:t>Inneholder dokumentasjonen</w:t>
            </w:r>
          </w:p>
          <w:p w14:paraId="0A7F5F5F" w14:textId="77777777" w:rsidR="009021A4" w:rsidRPr="00437DBF" w:rsidRDefault="009021A4" w:rsidP="009021A4">
            <w:pPr>
              <w:pStyle w:val="Listeavsnitt"/>
              <w:numPr>
                <w:ilvl w:val="0"/>
                <w:numId w:val="22"/>
              </w:numPr>
              <w:rPr>
                <w:sz w:val="23"/>
                <w:szCs w:val="23"/>
              </w:rPr>
            </w:pPr>
            <w:r w:rsidRPr="00437DBF">
              <w:rPr>
                <w:sz w:val="23"/>
                <w:szCs w:val="23"/>
              </w:rPr>
              <w:t>All feilinformasjon akkumulert under revisjonen (ekskl. ubetydelige feil) og hvorvidt den er blitt korrigert?</w:t>
            </w:r>
          </w:p>
          <w:p w14:paraId="537A6A25" w14:textId="77777777" w:rsidR="009021A4" w:rsidRPr="00437DBF" w:rsidRDefault="009021A4" w:rsidP="009021A4">
            <w:pPr>
              <w:pStyle w:val="Listeavsnitt"/>
              <w:numPr>
                <w:ilvl w:val="0"/>
                <w:numId w:val="22"/>
              </w:numPr>
              <w:rPr>
                <w:sz w:val="23"/>
                <w:szCs w:val="23"/>
              </w:rPr>
            </w:pPr>
            <w:r w:rsidRPr="00437DBF">
              <w:rPr>
                <w:sz w:val="23"/>
                <w:szCs w:val="23"/>
              </w:rPr>
              <w:t>Revisors konklusjon om hvorvidt tilfeller av ikke-korrigert feilinformasjon er vesentlig, enkeltvis eller samlet, og grunnlaget for denne konklusjonen?</w:t>
            </w:r>
          </w:p>
          <w:p w14:paraId="1A46F4D8" w14:textId="77777777" w:rsidR="009021A4" w:rsidRPr="00437DBF" w:rsidRDefault="009021A4" w:rsidP="009021A4">
            <w:pPr>
              <w:rPr>
                <w:sz w:val="23"/>
                <w:szCs w:val="23"/>
              </w:rPr>
            </w:pPr>
            <w:r w:rsidRPr="00437DBF">
              <w:rPr>
                <w:sz w:val="23"/>
                <w:szCs w:val="23"/>
              </w:rPr>
              <w:t xml:space="preserve">(ISA 450 </w:t>
            </w:r>
            <w:proofErr w:type="spellStart"/>
            <w:r w:rsidRPr="00437DBF">
              <w:rPr>
                <w:sz w:val="23"/>
                <w:szCs w:val="23"/>
              </w:rPr>
              <w:t>pkt</w:t>
            </w:r>
            <w:proofErr w:type="spellEnd"/>
            <w:r w:rsidRPr="00437DBF">
              <w:rPr>
                <w:sz w:val="23"/>
                <w:szCs w:val="23"/>
              </w:rPr>
              <w:t xml:space="preserve"> 15)</w:t>
            </w:r>
          </w:p>
          <w:p w14:paraId="2F2BCF6C" w14:textId="77777777" w:rsidR="009021A4" w:rsidRPr="00437DBF" w:rsidRDefault="009021A4" w:rsidP="009021A4">
            <w:pPr>
              <w:rPr>
                <w:sz w:val="23"/>
                <w:szCs w:val="23"/>
              </w:rPr>
            </w:pPr>
          </w:p>
        </w:tc>
        <w:sdt>
          <w:sdtPr>
            <w:rPr>
              <w:sz w:val="23"/>
              <w:szCs w:val="23"/>
            </w:rPr>
            <w:id w:val="1807126573"/>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6" w:space="0" w:color="auto"/>
                  <w:right w:val="single" w:sz="6" w:space="0" w:color="auto"/>
                </w:tcBorders>
              </w:tcPr>
              <w:p w14:paraId="3EC12A9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713267929"/>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138CB4B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972864459"/>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17FD5E45"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79E80DE2" w14:textId="77777777" w:rsidTr="008E6334">
        <w:trPr>
          <w:trHeight w:val="1342"/>
        </w:trPr>
        <w:tc>
          <w:tcPr>
            <w:tcW w:w="701" w:type="dxa"/>
            <w:gridSpan w:val="2"/>
            <w:vMerge/>
            <w:tcBorders>
              <w:left w:val="single" w:sz="6" w:space="0" w:color="auto"/>
              <w:bottom w:val="single" w:sz="6" w:space="0" w:color="auto"/>
              <w:right w:val="single" w:sz="6" w:space="0" w:color="auto"/>
            </w:tcBorders>
          </w:tcPr>
          <w:p w14:paraId="66BDFA3B"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2135A18C" w14:textId="77777777" w:rsidR="009021A4" w:rsidRPr="00437DBF" w:rsidRDefault="009021A4" w:rsidP="009021A4">
            <w:pPr>
              <w:rPr>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218331DB" w14:textId="77777777" w:rsidR="009021A4" w:rsidRPr="00437DBF" w:rsidRDefault="009021A4" w:rsidP="009021A4">
            <w:pPr>
              <w:rPr>
                <w:sz w:val="23"/>
                <w:szCs w:val="23"/>
              </w:rPr>
            </w:pPr>
            <w:r w:rsidRPr="00437DBF">
              <w:rPr>
                <w:sz w:val="23"/>
                <w:szCs w:val="23"/>
              </w:rPr>
              <w:t>Kommentarer:</w:t>
            </w:r>
          </w:p>
          <w:p w14:paraId="411C68AA" w14:textId="77777777" w:rsidR="009021A4" w:rsidRPr="00437DBF" w:rsidRDefault="009021A4" w:rsidP="009021A4">
            <w:pPr>
              <w:rPr>
                <w:sz w:val="23"/>
                <w:szCs w:val="23"/>
              </w:rPr>
            </w:pPr>
          </w:p>
        </w:tc>
      </w:tr>
      <w:tr w:rsidR="009021A4" w:rsidRPr="00437DBF" w14:paraId="44CD2749" w14:textId="77777777" w:rsidTr="008E6334">
        <w:trPr>
          <w:trHeight w:val="161"/>
        </w:trPr>
        <w:tc>
          <w:tcPr>
            <w:tcW w:w="701" w:type="dxa"/>
            <w:gridSpan w:val="2"/>
            <w:vMerge w:val="restart"/>
            <w:tcBorders>
              <w:top w:val="single" w:sz="6" w:space="0" w:color="auto"/>
              <w:left w:val="single" w:sz="6" w:space="0" w:color="auto"/>
              <w:right w:val="single" w:sz="6" w:space="0" w:color="auto"/>
            </w:tcBorders>
          </w:tcPr>
          <w:p w14:paraId="566985EB" w14:textId="3C340719" w:rsidR="009021A4" w:rsidRPr="00437DBF" w:rsidRDefault="009021A4" w:rsidP="009021A4">
            <w:pPr>
              <w:pStyle w:val="Overskrift2"/>
              <w:keepNext w:val="0"/>
              <w:numPr>
                <w:ilvl w:val="0"/>
                <w:numId w:val="0"/>
              </w:numPr>
              <w:rPr>
                <w:szCs w:val="23"/>
              </w:rPr>
            </w:pPr>
            <w:r w:rsidRPr="00437DBF">
              <w:rPr>
                <w:szCs w:val="23"/>
              </w:rPr>
              <w:t>3.2</w:t>
            </w:r>
            <w:r>
              <w:rPr>
                <w:szCs w:val="23"/>
              </w:rPr>
              <w:t>4</w:t>
            </w:r>
          </w:p>
        </w:tc>
        <w:tc>
          <w:tcPr>
            <w:tcW w:w="5613" w:type="dxa"/>
            <w:vMerge w:val="restart"/>
            <w:tcBorders>
              <w:top w:val="single" w:sz="6" w:space="0" w:color="auto"/>
              <w:left w:val="single" w:sz="6" w:space="0" w:color="auto"/>
              <w:right w:val="single" w:sz="6" w:space="0" w:color="auto"/>
            </w:tcBorders>
          </w:tcPr>
          <w:p w14:paraId="29437B17" w14:textId="77777777" w:rsidR="009021A4" w:rsidRPr="00437DBF" w:rsidRDefault="009021A4" w:rsidP="009021A4">
            <w:pPr>
              <w:pStyle w:val="Overskrift1"/>
              <w:keepNext w:val="0"/>
              <w:numPr>
                <w:ilvl w:val="0"/>
                <w:numId w:val="0"/>
              </w:numPr>
              <w:ind w:left="432" w:hanging="432"/>
              <w:rPr>
                <w:b w:val="0"/>
                <w:sz w:val="23"/>
                <w:szCs w:val="23"/>
              </w:rPr>
            </w:pPr>
            <w:r w:rsidRPr="00437DBF">
              <w:rPr>
                <w:b w:val="0"/>
                <w:sz w:val="23"/>
                <w:szCs w:val="23"/>
              </w:rPr>
              <w:t>Inneholder arbeidspapirene informasjon om:</w:t>
            </w:r>
          </w:p>
          <w:p w14:paraId="1CD5D85B" w14:textId="77777777" w:rsidR="009021A4" w:rsidRPr="00437DBF" w:rsidRDefault="009021A4" w:rsidP="009021A4">
            <w:pPr>
              <w:pStyle w:val="Overskrift1"/>
              <w:keepNext w:val="0"/>
              <w:numPr>
                <w:ilvl w:val="0"/>
                <w:numId w:val="23"/>
              </w:numPr>
              <w:rPr>
                <w:b w:val="0"/>
                <w:sz w:val="23"/>
                <w:szCs w:val="23"/>
              </w:rPr>
            </w:pPr>
            <w:r w:rsidRPr="00437DBF">
              <w:rPr>
                <w:b w:val="0"/>
                <w:sz w:val="23"/>
                <w:szCs w:val="23"/>
              </w:rPr>
              <w:lastRenderedPageBreak/>
              <w:t xml:space="preserve">type, tidspunkt for utførelse og omfang av gjennomførte videre revisjonshandlinger, </w:t>
            </w:r>
          </w:p>
          <w:p w14:paraId="52D9DAF9" w14:textId="77777777" w:rsidR="009021A4" w:rsidRPr="00437DBF" w:rsidRDefault="009021A4" w:rsidP="009021A4">
            <w:pPr>
              <w:pStyle w:val="Overskrift1"/>
              <w:keepNext w:val="0"/>
              <w:numPr>
                <w:ilvl w:val="0"/>
                <w:numId w:val="23"/>
              </w:numPr>
              <w:rPr>
                <w:b w:val="0"/>
                <w:sz w:val="23"/>
                <w:szCs w:val="23"/>
              </w:rPr>
            </w:pPr>
            <w:r w:rsidRPr="00437DBF">
              <w:rPr>
                <w:b w:val="0"/>
                <w:sz w:val="23"/>
                <w:szCs w:val="23"/>
              </w:rPr>
              <w:t xml:space="preserve">revisjonshandlingenes tilknytning til anslått risiko på regnskapsnivå og regnskapspåstandsnivå, </w:t>
            </w:r>
          </w:p>
          <w:p w14:paraId="0AB259FA" w14:textId="77777777" w:rsidR="009021A4" w:rsidRPr="00437DBF" w:rsidRDefault="009021A4" w:rsidP="009021A4">
            <w:pPr>
              <w:pStyle w:val="Overskrift1"/>
              <w:keepNext w:val="0"/>
              <w:numPr>
                <w:ilvl w:val="0"/>
                <w:numId w:val="23"/>
              </w:numPr>
              <w:rPr>
                <w:b w:val="0"/>
                <w:sz w:val="23"/>
                <w:szCs w:val="23"/>
              </w:rPr>
            </w:pPr>
            <w:r w:rsidRPr="00437DBF">
              <w:rPr>
                <w:b w:val="0"/>
                <w:sz w:val="23"/>
                <w:szCs w:val="23"/>
              </w:rPr>
              <w:t xml:space="preserve">resultatene revisjonshandlingene herunder konklusjonene når disse ikke er tydeliggjort på annen måte? </w:t>
            </w:r>
          </w:p>
          <w:p w14:paraId="68304DEF" w14:textId="4A848C2B" w:rsidR="009021A4" w:rsidRPr="00FF5E26" w:rsidRDefault="009021A4" w:rsidP="009021A4">
            <w:pPr>
              <w:pStyle w:val="Overskrift1"/>
              <w:keepNext w:val="0"/>
              <w:numPr>
                <w:ilvl w:val="0"/>
                <w:numId w:val="0"/>
              </w:numPr>
              <w:ind w:left="432"/>
            </w:pPr>
            <w:r w:rsidRPr="00437DBF">
              <w:rPr>
                <w:b w:val="0"/>
                <w:sz w:val="23"/>
                <w:szCs w:val="23"/>
              </w:rPr>
              <w:t xml:space="preserve">(ISA 330 </w:t>
            </w:r>
            <w:proofErr w:type="spellStart"/>
            <w:r w:rsidRPr="00437DBF">
              <w:rPr>
                <w:b w:val="0"/>
                <w:sz w:val="23"/>
                <w:szCs w:val="23"/>
              </w:rPr>
              <w:t>pkt</w:t>
            </w:r>
            <w:proofErr w:type="spellEnd"/>
            <w:r w:rsidRPr="00437DBF">
              <w:rPr>
                <w:b w:val="0"/>
                <w:sz w:val="23"/>
                <w:szCs w:val="23"/>
              </w:rPr>
              <w:t xml:space="preserve"> 28)</w:t>
            </w:r>
          </w:p>
        </w:tc>
        <w:sdt>
          <w:sdtPr>
            <w:rPr>
              <w:sz w:val="23"/>
              <w:szCs w:val="23"/>
            </w:rPr>
            <w:id w:val="362105858"/>
            <w14:checkbox>
              <w14:checked w14:val="0"/>
              <w14:checkedState w14:val="2612" w14:font="MS Gothic"/>
              <w14:uncheckedState w14:val="2610" w14:font="MS Gothic"/>
            </w14:checkbox>
          </w:sdtPr>
          <w:sdtEndPr/>
          <w:sdtContent>
            <w:tc>
              <w:tcPr>
                <w:tcW w:w="1020" w:type="dxa"/>
                <w:gridSpan w:val="6"/>
                <w:tcBorders>
                  <w:top w:val="single" w:sz="6" w:space="0" w:color="auto"/>
                  <w:left w:val="single" w:sz="6" w:space="0" w:color="auto"/>
                  <w:bottom w:val="single" w:sz="6" w:space="0" w:color="auto"/>
                  <w:right w:val="single" w:sz="6" w:space="0" w:color="auto"/>
                </w:tcBorders>
              </w:tcPr>
              <w:p w14:paraId="202AB2F3"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729232883"/>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211FE80D"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814140262"/>
            <w14:checkbox>
              <w14:checked w14:val="0"/>
              <w14:checkedState w14:val="2612" w14:font="MS Gothic"/>
              <w14:uncheckedState w14:val="2610" w14:font="MS Gothic"/>
            </w14:checkbox>
          </w:sdtPr>
          <w:sdtEndPr/>
          <w:sdtContent>
            <w:tc>
              <w:tcPr>
                <w:tcW w:w="1020" w:type="dxa"/>
                <w:gridSpan w:val="8"/>
                <w:tcBorders>
                  <w:top w:val="single" w:sz="6" w:space="0" w:color="auto"/>
                  <w:left w:val="single" w:sz="6" w:space="0" w:color="auto"/>
                  <w:bottom w:val="single" w:sz="6" w:space="0" w:color="auto"/>
                  <w:right w:val="single" w:sz="6" w:space="0" w:color="auto"/>
                </w:tcBorders>
              </w:tcPr>
              <w:p w14:paraId="6015F10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09144119" w14:textId="77777777" w:rsidTr="008E6334">
        <w:trPr>
          <w:trHeight w:val="1485"/>
        </w:trPr>
        <w:tc>
          <w:tcPr>
            <w:tcW w:w="701" w:type="dxa"/>
            <w:gridSpan w:val="2"/>
            <w:vMerge/>
            <w:tcBorders>
              <w:left w:val="single" w:sz="6" w:space="0" w:color="auto"/>
              <w:bottom w:val="single" w:sz="6" w:space="0" w:color="auto"/>
              <w:right w:val="single" w:sz="6" w:space="0" w:color="auto"/>
            </w:tcBorders>
          </w:tcPr>
          <w:p w14:paraId="0D68F1C4" w14:textId="77777777" w:rsidR="009021A4" w:rsidRPr="00437DBF" w:rsidRDefault="009021A4" w:rsidP="009021A4">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E0FA24E" w14:textId="77777777" w:rsidR="009021A4" w:rsidRPr="00437DBF" w:rsidRDefault="009021A4" w:rsidP="009021A4">
            <w:pPr>
              <w:pStyle w:val="Overskrift1"/>
              <w:keepNext w:val="0"/>
              <w:numPr>
                <w:ilvl w:val="0"/>
                <w:numId w:val="0"/>
              </w:numPr>
              <w:ind w:left="432" w:hanging="432"/>
              <w:rPr>
                <w:b w:val="0"/>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08D2435C" w14:textId="77777777" w:rsidR="009021A4" w:rsidRPr="00437DBF" w:rsidRDefault="009021A4" w:rsidP="009021A4">
            <w:pPr>
              <w:rPr>
                <w:sz w:val="23"/>
                <w:szCs w:val="23"/>
              </w:rPr>
            </w:pPr>
            <w:r w:rsidRPr="00437DBF">
              <w:rPr>
                <w:sz w:val="23"/>
                <w:szCs w:val="23"/>
              </w:rPr>
              <w:t>Kommentarer:</w:t>
            </w:r>
          </w:p>
          <w:p w14:paraId="056EDCAB" w14:textId="77777777" w:rsidR="009021A4" w:rsidRPr="00437DBF" w:rsidRDefault="009021A4" w:rsidP="009021A4">
            <w:pPr>
              <w:rPr>
                <w:sz w:val="23"/>
                <w:szCs w:val="23"/>
              </w:rPr>
            </w:pPr>
          </w:p>
        </w:tc>
      </w:tr>
      <w:tr w:rsidR="009021A4" w:rsidRPr="00437DBF" w14:paraId="16959147" w14:textId="77777777" w:rsidTr="008E6334">
        <w:tc>
          <w:tcPr>
            <w:tcW w:w="701" w:type="dxa"/>
            <w:gridSpan w:val="2"/>
            <w:tcBorders>
              <w:right w:val="single" w:sz="4" w:space="0" w:color="auto"/>
            </w:tcBorders>
          </w:tcPr>
          <w:p w14:paraId="69121FAA" w14:textId="77777777" w:rsidR="009021A4" w:rsidRPr="00437DBF" w:rsidRDefault="009021A4" w:rsidP="009021A4">
            <w:pPr>
              <w:pStyle w:val="Overskrift1"/>
              <w:keepNext w:val="0"/>
              <w:numPr>
                <w:ilvl w:val="0"/>
                <w:numId w:val="0"/>
              </w:numPr>
              <w:rPr>
                <w:sz w:val="23"/>
                <w:szCs w:val="23"/>
              </w:rPr>
            </w:pPr>
            <w:r w:rsidRPr="00437DBF">
              <w:rPr>
                <w:sz w:val="23"/>
                <w:szCs w:val="23"/>
              </w:rPr>
              <w:t>4</w:t>
            </w:r>
          </w:p>
        </w:tc>
        <w:tc>
          <w:tcPr>
            <w:tcW w:w="5613" w:type="dxa"/>
            <w:tcBorders>
              <w:top w:val="single" w:sz="4" w:space="0" w:color="auto"/>
              <w:left w:val="single" w:sz="4" w:space="0" w:color="auto"/>
              <w:bottom w:val="single" w:sz="4" w:space="0" w:color="auto"/>
              <w:right w:val="single" w:sz="4" w:space="0" w:color="auto"/>
            </w:tcBorders>
          </w:tcPr>
          <w:p w14:paraId="7755B6D0" w14:textId="77777777" w:rsidR="009021A4" w:rsidRPr="00437DBF" w:rsidRDefault="009021A4" w:rsidP="009021A4">
            <w:pPr>
              <w:rPr>
                <w:b/>
                <w:sz w:val="23"/>
                <w:szCs w:val="23"/>
              </w:rPr>
            </w:pPr>
            <w:r w:rsidRPr="00437DBF">
              <w:rPr>
                <w:b/>
                <w:sz w:val="23"/>
                <w:szCs w:val="23"/>
              </w:rPr>
              <w:t>AVSLUTTENDE REVISJONSHANDLINGER</w:t>
            </w:r>
          </w:p>
          <w:p w14:paraId="2E5345A5" w14:textId="77777777" w:rsidR="009021A4" w:rsidRPr="00437DBF" w:rsidRDefault="009021A4" w:rsidP="009021A4">
            <w:pPr>
              <w:rPr>
                <w:b/>
                <w:sz w:val="23"/>
                <w:szCs w:val="23"/>
              </w:rPr>
            </w:pPr>
            <w:r w:rsidRPr="00437DBF">
              <w:rPr>
                <w:b/>
                <w:sz w:val="23"/>
                <w:szCs w:val="23"/>
              </w:rPr>
              <w:t>(ISA 240, 500, 501, 505, 520, 530, 540, 550, 560, 570, 700, 705 og 706)</w:t>
            </w:r>
          </w:p>
          <w:p w14:paraId="4BA39CFD" w14:textId="77777777" w:rsidR="009021A4" w:rsidRPr="00437DBF" w:rsidRDefault="009021A4" w:rsidP="009021A4">
            <w:pPr>
              <w:rPr>
                <w:b/>
                <w:sz w:val="23"/>
                <w:szCs w:val="23"/>
              </w:rPr>
            </w:pPr>
          </w:p>
        </w:tc>
        <w:tc>
          <w:tcPr>
            <w:tcW w:w="3060" w:type="dxa"/>
            <w:gridSpan w:val="22"/>
            <w:tcBorders>
              <w:top w:val="single" w:sz="4" w:space="0" w:color="auto"/>
              <w:left w:val="single" w:sz="4" w:space="0" w:color="auto"/>
              <w:bottom w:val="single" w:sz="4" w:space="0" w:color="auto"/>
              <w:right w:val="single" w:sz="4" w:space="0" w:color="auto"/>
            </w:tcBorders>
          </w:tcPr>
          <w:p w14:paraId="5ECA6BC7" w14:textId="77777777" w:rsidR="009021A4" w:rsidRPr="00437DBF" w:rsidRDefault="009021A4" w:rsidP="009021A4">
            <w:pPr>
              <w:rPr>
                <w:sz w:val="23"/>
                <w:szCs w:val="23"/>
              </w:rPr>
            </w:pPr>
          </w:p>
        </w:tc>
      </w:tr>
      <w:tr w:rsidR="009021A4" w:rsidRPr="00437DBF" w14:paraId="5CADB586" w14:textId="77777777" w:rsidTr="008E6334">
        <w:tc>
          <w:tcPr>
            <w:tcW w:w="701" w:type="dxa"/>
            <w:gridSpan w:val="2"/>
            <w:vMerge w:val="restart"/>
          </w:tcPr>
          <w:p w14:paraId="02F31E6C" w14:textId="77777777" w:rsidR="009021A4" w:rsidRPr="00437DBF" w:rsidRDefault="009021A4" w:rsidP="009021A4">
            <w:pPr>
              <w:pStyle w:val="Overskrift2"/>
              <w:keepNext w:val="0"/>
              <w:numPr>
                <w:ilvl w:val="0"/>
                <w:numId w:val="0"/>
              </w:numPr>
              <w:rPr>
                <w:szCs w:val="23"/>
              </w:rPr>
            </w:pPr>
            <w:r w:rsidRPr="00437DBF">
              <w:rPr>
                <w:szCs w:val="23"/>
              </w:rPr>
              <w:t>4.1</w:t>
            </w:r>
          </w:p>
        </w:tc>
        <w:tc>
          <w:tcPr>
            <w:tcW w:w="5613" w:type="dxa"/>
            <w:vMerge w:val="restart"/>
            <w:tcBorders>
              <w:top w:val="single" w:sz="4" w:space="0" w:color="auto"/>
            </w:tcBorders>
          </w:tcPr>
          <w:p w14:paraId="43E2CF9B" w14:textId="7F6DD84C" w:rsidR="009021A4" w:rsidRPr="00437DBF" w:rsidRDefault="009021A4" w:rsidP="009021A4">
            <w:pPr>
              <w:rPr>
                <w:sz w:val="23"/>
                <w:szCs w:val="23"/>
              </w:rPr>
            </w:pPr>
            <w:r w:rsidRPr="00437DBF">
              <w:rPr>
                <w:sz w:val="23"/>
                <w:szCs w:val="23"/>
              </w:rPr>
              <w:t>Har revisor innhentet tilstrekkelig og hensiktsmessig revisjonsbevis for at alle hendelser etter balansedagen som medfører korrigering eller omtale i regnskapet, er identifisert? (ISA 560 pkt</w:t>
            </w:r>
            <w:r>
              <w:rPr>
                <w:sz w:val="23"/>
                <w:szCs w:val="23"/>
              </w:rPr>
              <w:t>.</w:t>
            </w:r>
            <w:r w:rsidRPr="00437DBF">
              <w:rPr>
                <w:sz w:val="23"/>
                <w:szCs w:val="23"/>
              </w:rPr>
              <w:t xml:space="preserve"> 6)</w:t>
            </w:r>
          </w:p>
          <w:p w14:paraId="6F4333E4" w14:textId="77777777" w:rsidR="009021A4" w:rsidRPr="00437DBF" w:rsidRDefault="009021A4" w:rsidP="009021A4">
            <w:pPr>
              <w:rPr>
                <w:color w:val="FF0000"/>
                <w:sz w:val="23"/>
                <w:szCs w:val="23"/>
              </w:rPr>
            </w:pPr>
          </w:p>
        </w:tc>
        <w:sdt>
          <w:sdtPr>
            <w:rPr>
              <w:sz w:val="23"/>
              <w:szCs w:val="23"/>
            </w:rPr>
            <w:id w:val="-709570474"/>
            <w14:checkbox>
              <w14:checked w14:val="0"/>
              <w14:checkedState w14:val="2612" w14:font="MS Gothic"/>
              <w14:uncheckedState w14:val="2610" w14:font="MS Gothic"/>
            </w14:checkbox>
          </w:sdtPr>
          <w:sdtEndPr/>
          <w:sdtContent>
            <w:tc>
              <w:tcPr>
                <w:tcW w:w="1014" w:type="dxa"/>
                <w:gridSpan w:val="5"/>
                <w:tcBorders>
                  <w:top w:val="single" w:sz="4" w:space="0" w:color="auto"/>
                </w:tcBorders>
              </w:tcPr>
              <w:p w14:paraId="002AA6B8"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870589994"/>
            <w14:checkbox>
              <w14:checked w14:val="0"/>
              <w14:checkedState w14:val="2612" w14:font="MS Gothic"/>
              <w14:uncheckedState w14:val="2610" w14:font="MS Gothic"/>
            </w14:checkbox>
          </w:sdtPr>
          <w:sdtEndPr/>
          <w:sdtContent>
            <w:tc>
              <w:tcPr>
                <w:tcW w:w="1015" w:type="dxa"/>
                <w:gridSpan w:val="8"/>
                <w:tcBorders>
                  <w:top w:val="single" w:sz="4" w:space="0" w:color="auto"/>
                </w:tcBorders>
              </w:tcPr>
              <w:p w14:paraId="7F4AA21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569781716"/>
            <w14:checkbox>
              <w14:checked w14:val="0"/>
              <w14:checkedState w14:val="2612" w14:font="MS Gothic"/>
              <w14:uncheckedState w14:val="2610" w14:font="MS Gothic"/>
            </w14:checkbox>
          </w:sdtPr>
          <w:sdtEndPr/>
          <w:sdtContent>
            <w:tc>
              <w:tcPr>
                <w:tcW w:w="1031" w:type="dxa"/>
                <w:gridSpan w:val="9"/>
                <w:tcBorders>
                  <w:top w:val="single" w:sz="4" w:space="0" w:color="auto"/>
                </w:tcBorders>
              </w:tcPr>
              <w:p w14:paraId="6D39C7A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606AF563" w14:textId="77777777" w:rsidTr="008E6334">
        <w:tc>
          <w:tcPr>
            <w:tcW w:w="701" w:type="dxa"/>
            <w:gridSpan w:val="2"/>
            <w:vMerge/>
          </w:tcPr>
          <w:p w14:paraId="0F19BDC2" w14:textId="77777777" w:rsidR="009021A4" w:rsidRPr="00437DBF" w:rsidRDefault="009021A4" w:rsidP="009021A4">
            <w:pPr>
              <w:pStyle w:val="Overskrift2"/>
              <w:keepNext w:val="0"/>
              <w:rPr>
                <w:szCs w:val="23"/>
              </w:rPr>
            </w:pPr>
          </w:p>
        </w:tc>
        <w:tc>
          <w:tcPr>
            <w:tcW w:w="5613" w:type="dxa"/>
            <w:vMerge/>
          </w:tcPr>
          <w:p w14:paraId="69917A6A" w14:textId="77777777" w:rsidR="009021A4" w:rsidRPr="00437DBF" w:rsidRDefault="009021A4" w:rsidP="009021A4">
            <w:pPr>
              <w:rPr>
                <w:sz w:val="23"/>
                <w:szCs w:val="23"/>
              </w:rPr>
            </w:pPr>
          </w:p>
        </w:tc>
        <w:tc>
          <w:tcPr>
            <w:tcW w:w="3060" w:type="dxa"/>
            <w:gridSpan w:val="22"/>
            <w:tcBorders>
              <w:top w:val="single" w:sz="4" w:space="0" w:color="auto"/>
            </w:tcBorders>
          </w:tcPr>
          <w:p w14:paraId="0D122487" w14:textId="77777777" w:rsidR="009021A4" w:rsidRPr="00437DBF" w:rsidRDefault="009021A4" w:rsidP="009021A4">
            <w:pPr>
              <w:rPr>
                <w:sz w:val="23"/>
                <w:szCs w:val="23"/>
              </w:rPr>
            </w:pPr>
            <w:r w:rsidRPr="00437DBF">
              <w:rPr>
                <w:sz w:val="23"/>
                <w:szCs w:val="23"/>
              </w:rPr>
              <w:t>Kommentarer:</w:t>
            </w:r>
          </w:p>
          <w:p w14:paraId="0C1017BA" w14:textId="77777777" w:rsidR="009021A4" w:rsidRPr="00437DBF" w:rsidRDefault="009021A4" w:rsidP="009021A4">
            <w:pPr>
              <w:rPr>
                <w:sz w:val="23"/>
                <w:szCs w:val="23"/>
              </w:rPr>
            </w:pPr>
          </w:p>
        </w:tc>
      </w:tr>
      <w:tr w:rsidR="009021A4" w:rsidRPr="00437DBF" w14:paraId="6AEBD75E" w14:textId="77777777" w:rsidTr="008E6334">
        <w:tc>
          <w:tcPr>
            <w:tcW w:w="701" w:type="dxa"/>
            <w:gridSpan w:val="2"/>
            <w:vMerge w:val="restart"/>
          </w:tcPr>
          <w:p w14:paraId="0254C75D" w14:textId="77777777" w:rsidR="009021A4" w:rsidRPr="00437DBF" w:rsidRDefault="009021A4" w:rsidP="009021A4">
            <w:pPr>
              <w:pStyle w:val="Overskrift2"/>
              <w:keepNext w:val="0"/>
              <w:numPr>
                <w:ilvl w:val="0"/>
                <w:numId w:val="0"/>
              </w:numPr>
              <w:rPr>
                <w:szCs w:val="23"/>
              </w:rPr>
            </w:pPr>
            <w:r w:rsidRPr="00437DBF">
              <w:rPr>
                <w:szCs w:val="23"/>
              </w:rPr>
              <w:t>4.2</w:t>
            </w:r>
          </w:p>
        </w:tc>
        <w:tc>
          <w:tcPr>
            <w:tcW w:w="5613" w:type="dxa"/>
            <w:vMerge w:val="restart"/>
          </w:tcPr>
          <w:p w14:paraId="0970D996" w14:textId="340FC915" w:rsidR="009021A4" w:rsidRPr="00437DBF" w:rsidRDefault="009021A4" w:rsidP="009021A4">
            <w:pPr>
              <w:pStyle w:val="Overskrift1"/>
              <w:keepNext w:val="0"/>
              <w:numPr>
                <w:ilvl w:val="0"/>
                <w:numId w:val="0"/>
              </w:numPr>
              <w:rPr>
                <w:b w:val="0"/>
                <w:sz w:val="23"/>
                <w:szCs w:val="23"/>
              </w:rPr>
            </w:pPr>
            <w:r w:rsidRPr="00437DBF">
              <w:rPr>
                <w:b w:val="0"/>
                <w:sz w:val="23"/>
                <w:szCs w:val="23"/>
              </w:rPr>
              <w:t>Har revisor utført analytiske kontrollhandlinger ved avslutningen av revisjonen med hensyn til om regnskapet som helhet er i samsvar med forståelsen av virksomheten? (ISA 520 og ISA 240 pkt</w:t>
            </w:r>
            <w:r>
              <w:rPr>
                <w:b w:val="0"/>
                <w:sz w:val="23"/>
                <w:szCs w:val="23"/>
              </w:rPr>
              <w:t>.</w:t>
            </w:r>
            <w:r w:rsidRPr="00437DBF">
              <w:rPr>
                <w:b w:val="0"/>
                <w:sz w:val="23"/>
                <w:szCs w:val="23"/>
              </w:rPr>
              <w:t xml:space="preserve"> 34) </w:t>
            </w:r>
          </w:p>
          <w:p w14:paraId="4957F5B5" w14:textId="77777777" w:rsidR="009021A4" w:rsidRPr="00437DBF" w:rsidRDefault="009021A4" w:rsidP="009021A4">
            <w:pPr>
              <w:rPr>
                <w:sz w:val="23"/>
                <w:szCs w:val="23"/>
              </w:rPr>
            </w:pPr>
          </w:p>
        </w:tc>
        <w:sdt>
          <w:sdtPr>
            <w:rPr>
              <w:sz w:val="23"/>
              <w:szCs w:val="23"/>
            </w:rPr>
            <w:id w:val="-5601980"/>
            <w14:checkbox>
              <w14:checked w14:val="0"/>
              <w14:checkedState w14:val="2612" w14:font="MS Gothic"/>
              <w14:uncheckedState w14:val="2610" w14:font="MS Gothic"/>
            </w14:checkbox>
          </w:sdtPr>
          <w:sdtEndPr/>
          <w:sdtContent>
            <w:tc>
              <w:tcPr>
                <w:tcW w:w="1014" w:type="dxa"/>
                <w:gridSpan w:val="5"/>
              </w:tcPr>
              <w:p w14:paraId="4E7A03A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766200478"/>
            <w14:checkbox>
              <w14:checked w14:val="0"/>
              <w14:checkedState w14:val="2612" w14:font="MS Gothic"/>
              <w14:uncheckedState w14:val="2610" w14:font="MS Gothic"/>
            </w14:checkbox>
          </w:sdtPr>
          <w:sdtEndPr/>
          <w:sdtContent>
            <w:tc>
              <w:tcPr>
                <w:tcW w:w="1015" w:type="dxa"/>
                <w:gridSpan w:val="8"/>
              </w:tcPr>
              <w:p w14:paraId="39EADF3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53817056"/>
            <w14:checkbox>
              <w14:checked w14:val="0"/>
              <w14:checkedState w14:val="2612" w14:font="MS Gothic"/>
              <w14:uncheckedState w14:val="2610" w14:font="MS Gothic"/>
            </w14:checkbox>
          </w:sdtPr>
          <w:sdtEndPr/>
          <w:sdtContent>
            <w:tc>
              <w:tcPr>
                <w:tcW w:w="1031" w:type="dxa"/>
                <w:gridSpan w:val="9"/>
              </w:tcPr>
              <w:p w14:paraId="0282B1C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15DA8633" w14:textId="77777777" w:rsidTr="008E6334">
        <w:tc>
          <w:tcPr>
            <w:tcW w:w="701" w:type="dxa"/>
            <w:gridSpan w:val="2"/>
            <w:vMerge/>
          </w:tcPr>
          <w:p w14:paraId="74B21F71" w14:textId="77777777" w:rsidR="009021A4" w:rsidRPr="00437DBF" w:rsidRDefault="009021A4" w:rsidP="009021A4">
            <w:pPr>
              <w:pStyle w:val="Overskrift2"/>
              <w:keepNext w:val="0"/>
              <w:rPr>
                <w:szCs w:val="23"/>
              </w:rPr>
            </w:pPr>
          </w:p>
        </w:tc>
        <w:tc>
          <w:tcPr>
            <w:tcW w:w="5613" w:type="dxa"/>
            <w:vMerge/>
          </w:tcPr>
          <w:p w14:paraId="706D315A" w14:textId="77777777" w:rsidR="009021A4" w:rsidRPr="00437DBF" w:rsidRDefault="009021A4" w:rsidP="009021A4">
            <w:pPr>
              <w:rPr>
                <w:sz w:val="23"/>
                <w:szCs w:val="23"/>
              </w:rPr>
            </w:pPr>
          </w:p>
        </w:tc>
        <w:tc>
          <w:tcPr>
            <w:tcW w:w="3060" w:type="dxa"/>
            <w:gridSpan w:val="22"/>
          </w:tcPr>
          <w:p w14:paraId="280B3AEA" w14:textId="77777777" w:rsidR="009021A4" w:rsidRPr="00437DBF" w:rsidRDefault="009021A4" w:rsidP="009021A4">
            <w:pPr>
              <w:rPr>
                <w:sz w:val="23"/>
                <w:szCs w:val="23"/>
              </w:rPr>
            </w:pPr>
            <w:r w:rsidRPr="00437DBF">
              <w:rPr>
                <w:sz w:val="23"/>
                <w:szCs w:val="23"/>
              </w:rPr>
              <w:t>Kommentarer:</w:t>
            </w:r>
          </w:p>
          <w:p w14:paraId="51DFE82A" w14:textId="77777777" w:rsidR="009021A4" w:rsidRPr="00437DBF" w:rsidRDefault="009021A4" w:rsidP="009021A4">
            <w:pPr>
              <w:rPr>
                <w:sz w:val="23"/>
                <w:szCs w:val="23"/>
              </w:rPr>
            </w:pPr>
          </w:p>
        </w:tc>
      </w:tr>
      <w:tr w:rsidR="009021A4" w:rsidRPr="00437DBF" w14:paraId="555906CA" w14:textId="77777777" w:rsidTr="008E6334">
        <w:tc>
          <w:tcPr>
            <w:tcW w:w="701" w:type="dxa"/>
            <w:gridSpan w:val="2"/>
            <w:vMerge w:val="restart"/>
          </w:tcPr>
          <w:p w14:paraId="7B5B1E6D" w14:textId="77777777" w:rsidR="009021A4" w:rsidRPr="00437DBF" w:rsidRDefault="009021A4" w:rsidP="009021A4">
            <w:pPr>
              <w:pStyle w:val="Overskrift2"/>
              <w:keepNext w:val="0"/>
              <w:numPr>
                <w:ilvl w:val="0"/>
                <w:numId w:val="0"/>
              </w:numPr>
              <w:rPr>
                <w:szCs w:val="23"/>
              </w:rPr>
            </w:pPr>
            <w:r w:rsidRPr="00437DBF">
              <w:rPr>
                <w:szCs w:val="23"/>
              </w:rPr>
              <w:t>4.3</w:t>
            </w:r>
          </w:p>
        </w:tc>
        <w:tc>
          <w:tcPr>
            <w:tcW w:w="5613" w:type="dxa"/>
            <w:vMerge w:val="restart"/>
          </w:tcPr>
          <w:p w14:paraId="71AB3BDF" w14:textId="1655DB04" w:rsidR="009021A4" w:rsidRDefault="009021A4" w:rsidP="009021A4">
            <w:pPr>
              <w:pStyle w:val="Overskrift1"/>
              <w:keepNext w:val="0"/>
              <w:numPr>
                <w:ilvl w:val="0"/>
                <w:numId w:val="0"/>
              </w:numPr>
              <w:rPr>
                <w:b w:val="0"/>
                <w:sz w:val="23"/>
                <w:szCs w:val="23"/>
              </w:rPr>
            </w:pPr>
            <w:r w:rsidRPr="00437DBF">
              <w:rPr>
                <w:b w:val="0"/>
                <w:sz w:val="23"/>
                <w:szCs w:val="23"/>
              </w:rPr>
              <w:t>Viser en gjennomgang av årsregnskapet og notene at kommuneloven og god kommunal regnskapsskikk er fulgt på sentrale punkter, herunder at årsregnskapet inneholder alle obligatoriske noteopplysninger?</w:t>
            </w:r>
          </w:p>
          <w:p w14:paraId="76BFDFBF" w14:textId="77777777" w:rsidR="009021A4" w:rsidRPr="00E83FCC" w:rsidRDefault="009021A4" w:rsidP="009021A4"/>
          <w:p w14:paraId="46BCA128" w14:textId="3CB90803" w:rsidR="009021A4" w:rsidRPr="00E83FCC" w:rsidRDefault="009021A4" w:rsidP="009021A4">
            <w:pPr>
              <w:rPr>
                <w:sz w:val="23"/>
                <w:szCs w:val="23"/>
              </w:rPr>
            </w:pPr>
            <w:bookmarkStart w:id="1" w:name="_Hlk75178646"/>
            <w:r w:rsidRPr="00EF2F83">
              <w:rPr>
                <w:sz w:val="23"/>
                <w:szCs w:val="23"/>
              </w:rPr>
              <w:t>Er det kontrollert at budsjettallene (sist regulerte budsjett) er korrekt oppgitt i regnskapsoppstillingene?</w:t>
            </w:r>
          </w:p>
          <w:p w14:paraId="20E52C10" w14:textId="77777777" w:rsidR="009021A4" w:rsidRDefault="009021A4" w:rsidP="009021A4">
            <w:pPr>
              <w:rPr>
                <w:sz w:val="23"/>
                <w:szCs w:val="23"/>
              </w:rPr>
            </w:pPr>
          </w:p>
          <w:p w14:paraId="4D7F6016" w14:textId="7E265DB0" w:rsidR="009021A4" w:rsidRDefault="009021A4" w:rsidP="009021A4">
            <w:pPr>
              <w:rPr>
                <w:sz w:val="23"/>
                <w:szCs w:val="23"/>
              </w:rPr>
            </w:pPr>
            <w:r w:rsidRPr="00E83FCC">
              <w:rPr>
                <w:sz w:val="23"/>
                <w:szCs w:val="23"/>
              </w:rPr>
              <w:t xml:space="preserve">(ISA 330 </w:t>
            </w:r>
            <w:proofErr w:type="spellStart"/>
            <w:r w:rsidRPr="00E83FCC">
              <w:rPr>
                <w:sz w:val="23"/>
                <w:szCs w:val="23"/>
              </w:rPr>
              <w:t>pkt</w:t>
            </w:r>
            <w:proofErr w:type="spellEnd"/>
            <w:r w:rsidRPr="00E83FCC">
              <w:rPr>
                <w:sz w:val="23"/>
                <w:szCs w:val="23"/>
              </w:rPr>
              <w:t xml:space="preserve"> 24)</w:t>
            </w:r>
          </w:p>
          <w:bookmarkEnd w:id="1"/>
          <w:p w14:paraId="0DA643CD" w14:textId="4C452668" w:rsidR="009021A4" w:rsidRPr="00437DBF" w:rsidRDefault="009021A4" w:rsidP="009021A4">
            <w:pPr>
              <w:rPr>
                <w:sz w:val="23"/>
                <w:szCs w:val="23"/>
              </w:rPr>
            </w:pPr>
          </w:p>
        </w:tc>
        <w:sdt>
          <w:sdtPr>
            <w:rPr>
              <w:sz w:val="23"/>
              <w:szCs w:val="23"/>
            </w:rPr>
            <w:id w:val="-1544744714"/>
            <w14:checkbox>
              <w14:checked w14:val="0"/>
              <w14:checkedState w14:val="2612" w14:font="MS Gothic"/>
              <w14:uncheckedState w14:val="2610" w14:font="MS Gothic"/>
            </w14:checkbox>
          </w:sdtPr>
          <w:sdtEndPr/>
          <w:sdtContent>
            <w:tc>
              <w:tcPr>
                <w:tcW w:w="1014" w:type="dxa"/>
                <w:gridSpan w:val="5"/>
              </w:tcPr>
              <w:p w14:paraId="3E83BEA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68094319"/>
            <w14:checkbox>
              <w14:checked w14:val="0"/>
              <w14:checkedState w14:val="2612" w14:font="MS Gothic"/>
              <w14:uncheckedState w14:val="2610" w14:font="MS Gothic"/>
            </w14:checkbox>
          </w:sdtPr>
          <w:sdtEndPr/>
          <w:sdtContent>
            <w:tc>
              <w:tcPr>
                <w:tcW w:w="1015" w:type="dxa"/>
                <w:gridSpan w:val="8"/>
              </w:tcPr>
              <w:p w14:paraId="5F36DD52"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70230900"/>
            <w14:checkbox>
              <w14:checked w14:val="0"/>
              <w14:checkedState w14:val="2612" w14:font="MS Gothic"/>
              <w14:uncheckedState w14:val="2610" w14:font="MS Gothic"/>
            </w14:checkbox>
          </w:sdtPr>
          <w:sdtEndPr/>
          <w:sdtContent>
            <w:tc>
              <w:tcPr>
                <w:tcW w:w="1031" w:type="dxa"/>
                <w:gridSpan w:val="9"/>
              </w:tcPr>
              <w:p w14:paraId="56D570E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32313CC6" w14:textId="77777777" w:rsidTr="008E6334">
        <w:tc>
          <w:tcPr>
            <w:tcW w:w="701" w:type="dxa"/>
            <w:gridSpan w:val="2"/>
            <w:vMerge/>
          </w:tcPr>
          <w:p w14:paraId="5366480D" w14:textId="77777777" w:rsidR="009021A4" w:rsidRPr="00437DBF" w:rsidRDefault="009021A4" w:rsidP="009021A4">
            <w:pPr>
              <w:pStyle w:val="Overskrift2"/>
              <w:keepNext w:val="0"/>
              <w:rPr>
                <w:szCs w:val="23"/>
              </w:rPr>
            </w:pPr>
          </w:p>
        </w:tc>
        <w:tc>
          <w:tcPr>
            <w:tcW w:w="5613" w:type="dxa"/>
            <w:vMerge/>
          </w:tcPr>
          <w:p w14:paraId="15E6FE4E" w14:textId="77777777" w:rsidR="009021A4" w:rsidRPr="00437DBF" w:rsidRDefault="009021A4" w:rsidP="009021A4">
            <w:pPr>
              <w:rPr>
                <w:sz w:val="23"/>
                <w:szCs w:val="23"/>
              </w:rPr>
            </w:pPr>
          </w:p>
        </w:tc>
        <w:tc>
          <w:tcPr>
            <w:tcW w:w="3060" w:type="dxa"/>
            <w:gridSpan w:val="22"/>
          </w:tcPr>
          <w:p w14:paraId="59B6B92C" w14:textId="77777777" w:rsidR="009021A4" w:rsidRPr="00437DBF" w:rsidRDefault="009021A4" w:rsidP="009021A4">
            <w:pPr>
              <w:rPr>
                <w:sz w:val="23"/>
                <w:szCs w:val="23"/>
              </w:rPr>
            </w:pPr>
            <w:r w:rsidRPr="00437DBF">
              <w:rPr>
                <w:sz w:val="23"/>
                <w:szCs w:val="23"/>
              </w:rPr>
              <w:t>Kommentarer:</w:t>
            </w:r>
          </w:p>
          <w:p w14:paraId="51EAA7B9" w14:textId="77777777" w:rsidR="009021A4" w:rsidRPr="00437DBF" w:rsidRDefault="009021A4" w:rsidP="009021A4">
            <w:pPr>
              <w:rPr>
                <w:sz w:val="23"/>
                <w:szCs w:val="23"/>
              </w:rPr>
            </w:pPr>
          </w:p>
        </w:tc>
      </w:tr>
      <w:tr w:rsidR="009021A4" w:rsidRPr="00437DBF" w14:paraId="104702ED" w14:textId="77777777" w:rsidTr="008E6334">
        <w:tc>
          <w:tcPr>
            <w:tcW w:w="701" w:type="dxa"/>
            <w:gridSpan w:val="2"/>
            <w:vMerge w:val="restart"/>
          </w:tcPr>
          <w:p w14:paraId="25F5463B" w14:textId="77777777" w:rsidR="009021A4" w:rsidRPr="00437DBF" w:rsidRDefault="009021A4" w:rsidP="009021A4">
            <w:pPr>
              <w:pStyle w:val="Overskrift2"/>
              <w:keepNext w:val="0"/>
              <w:numPr>
                <w:ilvl w:val="0"/>
                <w:numId w:val="0"/>
              </w:numPr>
              <w:rPr>
                <w:szCs w:val="23"/>
              </w:rPr>
            </w:pPr>
            <w:r w:rsidRPr="00437DBF">
              <w:rPr>
                <w:szCs w:val="23"/>
              </w:rPr>
              <w:t>4.4</w:t>
            </w:r>
          </w:p>
        </w:tc>
        <w:tc>
          <w:tcPr>
            <w:tcW w:w="5613" w:type="dxa"/>
            <w:vMerge w:val="restart"/>
          </w:tcPr>
          <w:p w14:paraId="4D941827" w14:textId="77777777" w:rsidR="009021A4" w:rsidRPr="00437DBF" w:rsidRDefault="009021A4" w:rsidP="009021A4">
            <w:pPr>
              <w:rPr>
                <w:sz w:val="23"/>
                <w:szCs w:val="23"/>
              </w:rPr>
            </w:pPr>
            <w:r w:rsidRPr="00437DBF">
              <w:rPr>
                <w:sz w:val="23"/>
                <w:szCs w:val="23"/>
              </w:rPr>
              <w:t>Er all lovbestemt informasjon i årsberetningen gitt, og presentert på en tilfredsstillende måte?</w:t>
            </w:r>
          </w:p>
          <w:p w14:paraId="456F7E63" w14:textId="77777777" w:rsidR="009021A4" w:rsidRPr="00437DBF" w:rsidRDefault="009021A4" w:rsidP="009021A4">
            <w:pPr>
              <w:pStyle w:val="Overskrift1"/>
              <w:keepNext w:val="0"/>
              <w:numPr>
                <w:ilvl w:val="0"/>
                <w:numId w:val="0"/>
              </w:numPr>
              <w:ind w:left="432" w:hanging="432"/>
              <w:rPr>
                <w:b w:val="0"/>
                <w:sz w:val="23"/>
                <w:szCs w:val="23"/>
              </w:rPr>
            </w:pPr>
          </w:p>
          <w:p w14:paraId="61507D38" w14:textId="4529E81B" w:rsidR="009021A4" w:rsidRPr="00437DBF" w:rsidRDefault="009021A4" w:rsidP="009021A4">
            <w:pPr>
              <w:rPr>
                <w:sz w:val="23"/>
                <w:szCs w:val="23"/>
              </w:rPr>
            </w:pPr>
            <w:r w:rsidRPr="00437DBF">
              <w:rPr>
                <w:sz w:val="23"/>
                <w:szCs w:val="23"/>
              </w:rPr>
              <w:t>Er det kontrollert at opplysningene</w:t>
            </w:r>
            <w:r w:rsidRPr="0071046E">
              <w:rPr>
                <w:sz w:val="23"/>
                <w:szCs w:val="23"/>
              </w:rPr>
              <w:t xml:space="preserve"> om økonomi i årsberetningen stemmer overens med årsregnskapet</w:t>
            </w:r>
            <w:r w:rsidRPr="00437DBF">
              <w:rPr>
                <w:sz w:val="23"/>
                <w:szCs w:val="23"/>
              </w:rPr>
              <w:t>?</w:t>
            </w:r>
          </w:p>
          <w:p w14:paraId="67E0C4B4" w14:textId="73BA22B5" w:rsidR="009021A4" w:rsidRPr="00437DBF" w:rsidRDefault="009021A4" w:rsidP="009021A4">
            <w:pPr>
              <w:rPr>
                <w:sz w:val="23"/>
                <w:szCs w:val="23"/>
              </w:rPr>
            </w:pPr>
            <w:r w:rsidRPr="00437DBF">
              <w:rPr>
                <w:sz w:val="23"/>
                <w:szCs w:val="23"/>
              </w:rPr>
              <w:t>(</w:t>
            </w:r>
            <w:r>
              <w:rPr>
                <w:sz w:val="23"/>
                <w:szCs w:val="23"/>
              </w:rPr>
              <w:t>KL § 24-5</w:t>
            </w:r>
            <w:r w:rsidRPr="00437DBF">
              <w:rPr>
                <w:sz w:val="23"/>
                <w:szCs w:val="23"/>
              </w:rPr>
              <w:t>)</w:t>
            </w:r>
          </w:p>
          <w:p w14:paraId="34E714CB" w14:textId="77777777" w:rsidR="009021A4" w:rsidRPr="00437DBF" w:rsidRDefault="009021A4" w:rsidP="009021A4">
            <w:pPr>
              <w:rPr>
                <w:sz w:val="23"/>
                <w:szCs w:val="23"/>
              </w:rPr>
            </w:pPr>
          </w:p>
          <w:p w14:paraId="20157CB3" w14:textId="0F678E2D" w:rsidR="009021A4" w:rsidRPr="00437DBF" w:rsidRDefault="009021A4" w:rsidP="009021A4">
            <w:pPr>
              <w:pStyle w:val="Topptekst"/>
              <w:tabs>
                <w:tab w:val="clear" w:pos="4536"/>
                <w:tab w:val="clear" w:pos="9072"/>
              </w:tabs>
              <w:rPr>
                <w:sz w:val="23"/>
                <w:szCs w:val="23"/>
              </w:rPr>
            </w:pPr>
            <w:r w:rsidRPr="00437DBF">
              <w:rPr>
                <w:sz w:val="23"/>
                <w:szCs w:val="23"/>
              </w:rPr>
              <w:t xml:space="preserve">Er det kontrollert at </w:t>
            </w:r>
            <w:r w:rsidRPr="00844B1D">
              <w:rPr>
                <w:sz w:val="23"/>
                <w:szCs w:val="23"/>
              </w:rPr>
              <w:t>årsberetningen gir dekkende opplysninger om vesentlige beløpsmessige avvik fra årsbudsjettet og om vesentlige avvik fra kommunestyrets eller fylkestingets premisser for bruken av bevilgningene</w:t>
            </w:r>
            <w:r w:rsidRPr="00437DBF">
              <w:rPr>
                <w:sz w:val="23"/>
                <w:szCs w:val="23"/>
              </w:rPr>
              <w:t>?</w:t>
            </w:r>
          </w:p>
          <w:p w14:paraId="735DA768" w14:textId="53B68959" w:rsidR="009021A4" w:rsidRPr="00437DBF" w:rsidRDefault="009021A4" w:rsidP="009021A4">
            <w:pPr>
              <w:rPr>
                <w:sz w:val="23"/>
                <w:szCs w:val="23"/>
              </w:rPr>
            </w:pPr>
            <w:r w:rsidRPr="00437DBF">
              <w:rPr>
                <w:sz w:val="23"/>
                <w:szCs w:val="23"/>
              </w:rPr>
              <w:t>(</w:t>
            </w:r>
            <w:r>
              <w:rPr>
                <w:sz w:val="23"/>
                <w:szCs w:val="23"/>
              </w:rPr>
              <w:t>KL § 24-5 og RSK 302</w:t>
            </w:r>
            <w:r w:rsidRPr="00437DBF">
              <w:rPr>
                <w:sz w:val="23"/>
                <w:szCs w:val="23"/>
              </w:rPr>
              <w:t>)</w:t>
            </w:r>
          </w:p>
          <w:p w14:paraId="6AEC2C73" w14:textId="77777777" w:rsidR="009021A4" w:rsidRPr="00437DBF" w:rsidRDefault="009021A4" w:rsidP="009021A4">
            <w:pPr>
              <w:rPr>
                <w:sz w:val="23"/>
                <w:szCs w:val="23"/>
              </w:rPr>
            </w:pPr>
          </w:p>
        </w:tc>
        <w:sdt>
          <w:sdtPr>
            <w:rPr>
              <w:sz w:val="23"/>
              <w:szCs w:val="23"/>
            </w:rPr>
            <w:id w:val="-2004890003"/>
            <w14:checkbox>
              <w14:checked w14:val="0"/>
              <w14:checkedState w14:val="2612" w14:font="MS Gothic"/>
              <w14:uncheckedState w14:val="2610" w14:font="MS Gothic"/>
            </w14:checkbox>
          </w:sdtPr>
          <w:sdtEndPr/>
          <w:sdtContent>
            <w:tc>
              <w:tcPr>
                <w:tcW w:w="1014" w:type="dxa"/>
                <w:gridSpan w:val="5"/>
              </w:tcPr>
              <w:p w14:paraId="017238BC"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584606870"/>
            <w14:checkbox>
              <w14:checked w14:val="0"/>
              <w14:checkedState w14:val="2612" w14:font="MS Gothic"/>
              <w14:uncheckedState w14:val="2610" w14:font="MS Gothic"/>
            </w14:checkbox>
          </w:sdtPr>
          <w:sdtEndPr/>
          <w:sdtContent>
            <w:tc>
              <w:tcPr>
                <w:tcW w:w="1015" w:type="dxa"/>
                <w:gridSpan w:val="8"/>
              </w:tcPr>
              <w:p w14:paraId="15F728A4"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026062613"/>
            <w14:checkbox>
              <w14:checked w14:val="0"/>
              <w14:checkedState w14:val="2612" w14:font="MS Gothic"/>
              <w14:uncheckedState w14:val="2610" w14:font="MS Gothic"/>
            </w14:checkbox>
          </w:sdtPr>
          <w:sdtEndPr/>
          <w:sdtContent>
            <w:tc>
              <w:tcPr>
                <w:tcW w:w="1031" w:type="dxa"/>
                <w:gridSpan w:val="9"/>
              </w:tcPr>
              <w:p w14:paraId="45DED2B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3CB0F201" w14:textId="77777777" w:rsidTr="008E6334">
        <w:tc>
          <w:tcPr>
            <w:tcW w:w="701" w:type="dxa"/>
            <w:gridSpan w:val="2"/>
            <w:vMerge/>
          </w:tcPr>
          <w:p w14:paraId="0F47F5B3" w14:textId="77777777" w:rsidR="009021A4" w:rsidRPr="00437DBF" w:rsidRDefault="009021A4" w:rsidP="009021A4">
            <w:pPr>
              <w:pStyle w:val="Overskrift2"/>
              <w:keepNext w:val="0"/>
              <w:rPr>
                <w:szCs w:val="23"/>
              </w:rPr>
            </w:pPr>
          </w:p>
        </w:tc>
        <w:tc>
          <w:tcPr>
            <w:tcW w:w="5613" w:type="dxa"/>
            <w:vMerge/>
          </w:tcPr>
          <w:p w14:paraId="56A97EF6" w14:textId="77777777" w:rsidR="009021A4" w:rsidRPr="00437DBF" w:rsidRDefault="009021A4" w:rsidP="009021A4">
            <w:pPr>
              <w:rPr>
                <w:sz w:val="23"/>
                <w:szCs w:val="23"/>
              </w:rPr>
            </w:pPr>
          </w:p>
        </w:tc>
        <w:tc>
          <w:tcPr>
            <w:tcW w:w="3060" w:type="dxa"/>
            <w:gridSpan w:val="22"/>
          </w:tcPr>
          <w:p w14:paraId="3F788047" w14:textId="77777777" w:rsidR="009021A4" w:rsidRPr="00437DBF" w:rsidRDefault="009021A4" w:rsidP="009021A4">
            <w:pPr>
              <w:rPr>
                <w:sz w:val="23"/>
                <w:szCs w:val="23"/>
              </w:rPr>
            </w:pPr>
            <w:r w:rsidRPr="00437DBF">
              <w:rPr>
                <w:sz w:val="23"/>
                <w:szCs w:val="23"/>
              </w:rPr>
              <w:t>Kommentarer:</w:t>
            </w:r>
          </w:p>
          <w:p w14:paraId="0CDE06A0" w14:textId="77777777" w:rsidR="009021A4" w:rsidRPr="00437DBF" w:rsidRDefault="009021A4" w:rsidP="009021A4">
            <w:pPr>
              <w:rPr>
                <w:b/>
                <w:sz w:val="23"/>
                <w:szCs w:val="23"/>
              </w:rPr>
            </w:pPr>
          </w:p>
        </w:tc>
      </w:tr>
      <w:tr w:rsidR="009021A4" w:rsidRPr="00437DBF" w14:paraId="459935D4" w14:textId="77777777" w:rsidTr="008E6334">
        <w:tc>
          <w:tcPr>
            <w:tcW w:w="701" w:type="dxa"/>
            <w:gridSpan w:val="2"/>
            <w:vMerge w:val="restart"/>
          </w:tcPr>
          <w:p w14:paraId="6B40EDF2" w14:textId="77777777" w:rsidR="009021A4" w:rsidRPr="00437DBF" w:rsidRDefault="009021A4" w:rsidP="009021A4">
            <w:pPr>
              <w:pStyle w:val="Overskrift2"/>
              <w:keepNext w:val="0"/>
              <w:numPr>
                <w:ilvl w:val="0"/>
                <w:numId w:val="0"/>
              </w:numPr>
              <w:rPr>
                <w:szCs w:val="23"/>
              </w:rPr>
            </w:pPr>
            <w:r w:rsidRPr="00437DBF">
              <w:rPr>
                <w:szCs w:val="23"/>
              </w:rPr>
              <w:t>4.5</w:t>
            </w:r>
          </w:p>
        </w:tc>
        <w:tc>
          <w:tcPr>
            <w:tcW w:w="5613" w:type="dxa"/>
            <w:vMerge w:val="restart"/>
          </w:tcPr>
          <w:p w14:paraId="34F55819" w14:textId="0B80C6E9" w:rsidR="009021A4" w:rsidRPr="00437DBF" w:rsidRDefault="009021A4" w:rsidP="009021A4">
            <w:pPr>
              <w:rPr>
                <w:sz w:val="23"/>
                <w:szCs w:val="23"/>
              </w:rPr>
            </w:pPr>
            <w:r w:rsidRPr="00437DBF">
              <w:rPr>
                <w:sz w:val="23"/>
                <w:szCs w:val="23"/>
              </w:rPr>
              <w:t xml:space="preserve">Er det gjennomført vurderinger av avslutningsposteringer, finansiering av investeringsregnskapet og </w:t>
            </w:r>
            <w:r>
              <w:rPr>
                <w:sz w:val="23"/>
                <w:szCs w:val="23"/>
              </w:rPr>
              <w:t>årsavslutningsdisposisjoner</w:t>
            </w:r>
            <w:r w:rsidRPr="00437DBF">
              <w:rPr>
                <w:sz w:val="23"/>
                <w:szCs w:val="23"/>
              </w:rPr>
              <w:t xml:space="preserve"> i drifts- og investeringsregnskapet </w:t>
            </w:r>
            <w:proofErr w:type="spellStart"/>
            <w:r w:rsidRPr="00437DBF">
              <w:rPr>
                <w:sz w:val="23"/>
                <w:szCs w:val="23"/>
              </w:rPr>
              <w:t>m.v</w:t>
            </w:r>
            <w:proofErr w:type="spellEnd"/>
            <w:r w:rsidRPr="00437DBF">
              <w:rPr>
                <w:sz w:val="23"/>
                <w:szCs w:val="23"/>
              </w:rPr>
              <w:t>.</w:t>
            </w:r>
          </w:p>
          <w:p w14:paraId="4341823C" w14:textId="77777777" w:rsidR="009021A4" w:rsidRPr="00437DBF" w:rsidRDefault="009021A4" w:rsidP="009021A4">
            <w:pPr>
              <w:rPr>
                <w:sz w:val="23"/>
                <w:szCs w:val="23"/>
              </w:rPr>
            </w:pPr>
            <w:r w:rsidRPr="00437DBF">
              <w:rPr>
                <w:sz w:val="23"/>
                <w:szCs w:val="23"/>
              </w:rPr>
              <w:lastRenderedPageBreak/>
              <w:t xml:space="preserve">(ISA 330 </w:t>
            </w:r>
            <w:proofErr w:type="spellStart"/>
            <w:r w:rsidRPr="00437DBF">
              <w:rPr>
                <w:sz w:val="23"/>
                <w:szCs w:val="23"/>
              </w:rPr>
              <w:t>pkt</w:t>
            </w:r>
            <w:proofErr w:type="spellEnd"/>
            <w:r w:rsidRPr="00437DBF">
              <w:rPr>
                <w:sz w:val="23"/>
                <w:szCs w:val="23"/>
              </w:rPr>
              <w:t xml:space="preserve"> 20 b)</w:t>
            </w:r>
          </w:p>
          <w:p w14:paraId="432E18C1" w14:textId="77777777" w:rsidR="009021A4" w:rsidRPr="00437DBF" w:rsidRDefault="009021A4" w:rsidP="009021A4">
            <w:pPr>
              <w:rPr>
                <w:sz w:val="23"/>
                <w:szCs w:val="23"/>
              </w:rPr>
            </w:pPr>
          </w:p>
        </w:tc>
        <w:sdt>
          <w:sdtPr>
            <w:rPr>
              <w:sz w:val="23"/>
              <w:szCs w:val="23"/>
            </w:rPr>
            <w:id w:val="200908823"/>
            <w14:checkbox>
              <w14:checked w14:val="0"/>
              <w14:checkedState w14:val="2612" w14:font="MS Gothic"/>
              <w14:uncheckedState w14:val="2610" w14:font="MS Gothic"/>
            </w14:checkbox>
          </w:sdtPr>
          <w:sdtEndPr/>
          <w:sdtContent>
            <w:tc>
              <w:tcPr>
                <w:tcW w:w="1014" w:type="dxa"/>
                <w:gridSpan w:val="5"/>
              </w:tcPr>
              <w:p w14:paraId="5A787F99"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383802295"/>
            <w14:checkbox>
              <w14:checked w14:val="0"/>
              <w14:checkedState w14:val="2612" w14:font="MS Gothic"/>
              <w14:uncheckedState w14:val="2610" w14:font="MS Gothic"/>
            </w14:checkbox>
          </w:sdtPr>
          <w:sdtEndPr/>
          <w:sdtContent>
            <w:tc>
              <w:tcPr>
                <w:tcW w:w="1015" w:type="dxa"/>
                <w:gridSpan w:val="8"/>
              </w:tcPr>
              <w:p w14:paraId="5BC40877"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549762141"/>
            <w14:checkbox>
              <w14:checked w14:val="0"/>
              <w14:checkedState w14:val="2612" w14:font="MS Gothic"/>
              <w14:uncheckedState w14:val="2610" w14:font="MS Gothic"/>
            </w14:checkbox>
          </w:sdtPr>
          <w:sdtEndPr/>
          <w:sdtContent>
            <w:tc>
              <w:tcPr>
                <w:tcW w:w="1031" w:type="dxa"/>
                <w:gridSpan w:val="9"/>
              </w:tcPr>
              <w:p w14:paraId="0A85AF0D"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6BE79A6D" w14:textId="77777777" w:rsidTr="008E6334">
        <w:tc>
          <w:tcPr>
            <w:tcW w:w="701" w:type="dxa"/>
            <w:gridSpan w:val="2"/>
            <w:vMerge/>
          </w:tcPr>
          <w:p w14:paraId="21B2D105" w14:textId="77777777" w:rsidR="009021A4" w:rsidRPr="00437DBF" w:rsidRDefault="009021A4" w:rsidP="009021A4">
            <w:pPr>
              <w:pStyle w:val="Overskrift2"/>
              <w:keepNext w:val="0"/>
              <w:rPr>
                <w:szCs w:val="23"/>
              </w:rPr>
            </w:pPr>
          </w:p>
        </w:tc>
        <w:tc>
          <w:tcPr>
            <w:tcW w:w="5613" w:type="dxa"/>
            <w:vMerge/>
          </w:tcPr>
          <w:p w14:paraId="64097FD6" w14:textId="77777777" w:rsidR="009021A4" w:rsidRPr="00437DBF" w:rsidRDefault="009021A4" w:rsidP="009021A4">
            <w:pPr>
              <w:rPr>
                <w:sz w:val="23"/>
                <w:szCs w:val="23"/>
              </w:rPr>
            </w:pPr>
          </w:p>
        </w:tc>
        <w:tc>
          <w:tcPr>
            <w:tcW w:w="3060" w:type="dxa"/>
            <w:gridSpan w:val="22"/>
          </w:tcPr>
          <w:p w14:paraId="5B7A1878" w14:textId="77777777" w:rsidR="009021A4" w:rsidRPr="00437DBF" w:rsidRDefault="009021A4" w:rsidP="009021A4">
            <w:pPr>
              <w:rPr>
                <w:sz w:val="23"/>
                <w:szCs w:val="23"/>
              </w:rPr>
            </w:pPr>
            <w:r w:rsidRPr="00437DBF">
              <w:rPr>
                <w:sz w:val="23"/>
                <w:szCs w:val="23"/>
              </w:rPr>
              <w:t>Kommentarer:</w:t>
            </w:r>
          </w:p>
          <w:p w14:paraId="7609AABA" w14:textId="77777777" w:rsidR="009021A4" w:rsidRPr="00437DBF" w:rsidRDefault="009021A4" w:rsidP="009021A4">
            <w:pPr>
              <w:rPr>
                <w:sz w:val="23"/>
                <w:szCs w:val="23"/>
              </w:rPr>
            </w:pPr>
          </w:p>
        </w:tc>
      </w:tr>
      <w:tr w:rsidR="009021A4" w:rsidRPr="00437DBF" w14:paraId="4F5D1D0F" w14:textId="77777777" w:rsidTr="008E6334">
        <w:tc>
          <w:tcPr>
            <w:tcW w:w="701" w:type="dxa"/>
            <w:gridSpan w:val="2"/>
            <w:vMerge w:val="restart"/>
          </w:tcPr>
          <w:p w14:paraId="2F1C475A" w14:textId="77777777" w:rsidR="009021A4" w:rsidRPr="00437DBF" w:rsidRDefault="009021A4" w:rsidP="009021A4">
            <w:pPr>
              <w:pStyle w:val="Overskrift2"/>
              <w:keepNext w:val="0"/>
              <w:numPr>
                <w:ilvl w:val="0"/>
                <w:numId w:val="0"/>
              </w:numPr>
              <w:rPr>
                <w:szCs w:val="23"/>
              </w:rPr>
            </w:pPr>
            <w:r w:rsidRPr="00437DBF">
              <w:rPr>
                <w:szCs w:val="23"/>
              </w:rPr>
              <w:t>4.6</w:t>
            </w:r>
          </w:p>
        </w:tc>
        <w:tc>
          <w:tcPr>
            <w:tcW w:w="5613" w:type="dxa"/>
            <w:vMerge w:val="restart"/>
          </w:tcPr>
          <w:p w14:paraId="6AEA15FE" w14:textId="70689151" w:rsidR="009021A4" w:rsidRPr="00437DBF" w:rsidRDefault="009021A4" w:rsidP="009021A4">
            <w:pPr>
              <w:pStyle w:val="Overskrift1"/>
              <w:keepNext w:val="0"/>
              <w:numPr>
                <w:ilvl w:val="0"/>
                <w:numId w:val="0"/>
              </w:numPr>
              <w:rPr>
                <w:b w:val="0"/>
                <w:sz w:val="23"/>
                <w:szCs w:val="23"/>
              </w:rPr>
            </w:pPr>
            <w:r w:rsidRPr="00437DBF">
              <w:rPr>
                <w:b w:val="0"/>
                <w:sz w:val="23"/>
                <w:szCs w:val="23"/>
              </w:rPr>
              <w:t xml:space="preserve">Foreligger det dokumentasjon for at revisor har konkludert på/sett etter at den revisjonspliktige har ordnet </w:t>
            </w:r>
            <w:r>
              <w:rPr>
                <w:b w:val="0"/>
                <w:sz w:val="23"/>
                <w:szCs w:val="23"/>
              </w:rPr>
              <w:t>den økonomiske internkontrollen</w:t>
            </w:r>
            <w:r w:rsidRPr="00437DBF">
              <w:rPr>
                <w:b w:val="0"/>
                <w:sz w:val="23"/>
                <w:szCs w:val="23"/>
              </w:rPr>
              <w:t xml:space="preserve"> på en betryggende måte?</w:t>
            </w:r>
          </w:p>
          <w:p w14:paraId="315AAA5C" w14:textId="77777777" w:rsidR="009021A4" w:rsidRPr="00437DBF" w:rsidRDefault="009021A4" w:rsidP="009021A4">
            <w:pPr>
              <w:rPr>
                <w:b/>
                <w:sz w:val="23"/>
                <w:szCs w:val="23"/>
              </w:rPr>
            </w:pPr>
          </w:p>
        </w:tc>
        <w:sdt>
          <w:sdtPr>
            <w:rPr>
              <w:sz w:val="23"/>
              <w:szCs w:val="23"/>
            </w:rPr>
            <w:id w:val="800502045"/>
            <w14:checkbox>
              <w14:checked w14:val="0"/>
              <w14:checkedState w14:val="2612" w14:font="MS Gothic"/>
              <w14:uncheckedState w14:val="2610" w14:font="MS Gothic"/>
            </w14:checkbox>
          </w:sdtPr>
          <w:sdtEndPr/>
          <w:sdtContent>
            <w:tc>
              <w:tcPr>
                <w:tcW w:w="1014" w:type="dxa"/>
                <w:gridSpan w:val="5"/>
              </w:tcPr>
              <w:p w14:paraId="7E46534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006174713"/>
            <w14:checkbox>
              <w14:checked w14:val="0"/>
              <w14:checkedState w14:val="2612" w14:font="MS Gothic"/>
              <w14:uncheckedState w14:val="2610" w14:font="MS Gothic"/>
            </w14:checkbox>
          </w:sdtPr>
          <w:sdtEndPr/>
          <w:sdtContent>
            <w:tc>
              <w:tcPr>
                <w:tcW w:w="1015" w:type="dxa"/>
                <w:gridSpan w:val="8"/>
              </w:tcPr>
              <w:p w14:paraId="6AF5AC0C"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333199119"/>
            <w14:checkbox>
              <w14:checked w14:val="0"/>
              <w14:checkedState w14:val="2612" w14:font="MS Gothic"/>
              <w14:uncheckedState w14:val="2610" w14:font="MS Gothic"/>
            </w14:checkbox>
          </w:sdtPr>
          <w:sdtEndPr/>
          <w:sdtContent>
            <w:tc>
              <w:tcPr>
                <w:tcW w:w="1031" w:type="dxa"/>
                <w:gridSpan w:val="9"/>
              </w:tcPr>
              <w:p w14:paraId="6DD63FD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7D2526AA" w14:textId="77777777" w:rsidTr="008E6334">
        <w:tc>
          <w:tcPr>
            <w:tcW w:w="701" w:type="dxa"/>
            <w:gridSpan w:val="2"/>
            <w:vMerge/>
          </w:tcPr>
          <w:p w14:paraId="4230BA91" w14:textId="77777777" w:rsidR="009021A4" w:rsidRPr="00437DBF" w:rsidRDefault="009021A4" w:rsidP="009021A4">
            <w:pPr>
              <w:pStyle w:val="Overskrift2"/>
              <w:keepNext w:val="0"/>
              <w:rPr>
                <w:szCs w:val="23"/>
              </w:rPr>
            </w:pPr>
          </w:p>
        </w:tc>
        <w:tc>
          <w:tcPr>
            <w:tcW w:w="5613" w:type="dxa"/>
            <w:vMerge/>
          </w:tcPr>
          <w:p w14:paraId="627218A7" w14:textId="77777777" w:rsidR="009021A4" w:rsidRPr="00437DBF" w:rsidRDefault="009021A4" w:rsidP="009021A4">
            <w:pPr>
              <w:pStyle w:val="Brdtekst"/>
              <w:rPr>
                <w:szCs w:val="23"/>
              </w:rPr>
            </w:pPr>
          </w:p>
        </w:tc>
        <w:tc>
          <w:tcPr>
            <w:tcW w:w="3060" w:type="dxa"/>
            <w:gridSpan w:val="22"/>
          </w:tcPr>
          <w:p w14:paraId="4E289F8D" w14:textId="77777777" w:rsidR="009021A4" w:rsidRPr="00437DBF" w:rsidRDefault="009021A4" w:rsidP="009021A4">
            <w:pPr>
              <w:rPr>
                <w:sz w:val="23"/>
                <w:szCs w:val="23"/>
              </w:rPr>
            </w:pPr>
            <w:r w:rsidRPr="00437DBF">
              <w:rPr>
                <w:sz w:val="23"/>
                <w:szCs w:val="23"/>
              </w:rPr>
              <w:t>Kommentarer:</w:t>
            </w:r>
          </w:p>
          <w:p w14:paraId="077DB8BF" w14:textId="77777777" w:rsidR="009021A4" w:rsidRPr="00437DBF" w:rsidRDefault="009021A4" w:rsidP="009021A4">
            <w:pPr>
              <w:rPr>
                <w:sz w:val="23"/>
                <w:szCs w:val="23"/>
              </w:rPr>
            </w:pPr>
          </w:p>
        </w:tc>
      </w:tr>
      <w:tr w:rsidR="009021A4" w:rsidRPr="00437DBF" w14:paraId="0F1596BB" w14:textId="77777777" w:rsidTr="008E6334">
        <w:tc>
          <w:tcPr>
            <w:tcW w:w="701" w:type="dxa"/>
            <w:gridSpan w:val="2"/>
            <w:vMerge w:val="restart"/>
          </w:tcPr>
          <w:p w14:paraId="15493934" w14:textId="77777777" w:rsidR="009021A4" w:rsidRPr="00437DBF" w:rsidRDefault="009021A4" w:rsidP="009021A4">
            <w:pPr>
              <w:pStyle w:val="Overskrift2"/>
              <w:keepNext w:val="0"/>
              <w:numPr>
                <w:ilvl w:val="0"/>
                <w:numId w:val="0"/>
              </w:numPr>
              <w:rPr>
                <w:szCs w:val="23"/>
              </w:rPr>
            </w:pPr>
            <w:r w:rsidRPr="00437DBF">
              <w:rPr>
                <w:szCs w:val="23"/>
              </w:rPr>
              <w:t>4.7</w:t>
            </w:r>
          </w:p>
        </w:tc>
        <w:tc>
          <w:tcPr>
            <w:tcW w:w="5613" w:type="dxa"/>
            <w:vMerge w:val="restart"/>
          </w:tcPr>
          <w:p w14:paraId="352433AB" w14:textId="77777777" w:rsidR="009021A4" w:rsidRPr="00437DBF" w:rsidRDefault="009021A4" w:rsidP="009021A4">
            <w:pPr>
              <w:rPr>
                <w:sz w:val="23"/>
                <w:szCs w:val="23"/>
              </w:rPr>
            </w:pPr>
            <w:r w:rsidRPr="00437DBF">
              <w:rPr>
                <w:sz w:val="23"/>
                <w:szCs w:val="23"/>
              </w:rPr>
              <w:t xml:space="preserve">Er det kontrollert at ledelsen har oppfylt sin plikt til å sørge for ordentlig og oversiktlig registrering og dokumentasjon av regnskapsopplysninger i samsvar med lov og god bokføringsskikk i Norge? </w:t>
            </w:r>
          </w:p>
          <w:p w14:paraId="48DEEE4E" w14:textId="77777777" w:rsidR="009021A4" w:rsidRPr="00437DBF" w:rsidRDefault="009021A4" w:rsidP="009021A4">
            <w:pPr>
              <w:rPr>
                <w:sz w:val="23"/>
                <w:szCs w:val="23"/>
              </w:rPr>
            </w:pPr>
          </w:p>
        </w:tc>
        <w:sdt>
          <w:sdtPr>
            <w:rPr>
              <w:sz w:val="23"/>
              <w:szCs w:val="23"/>
            </w:rPr>
            <w:id w:val="-1687350117"/>
            <w14:checkbox>
              <w14:checked w14:val="0"/>
              <w14:checkedState w14:val="2612" w14:font="MS Gothic"/>
              <w14:uncheckedState w14:val="2610" w14:font="MS Gothic"/>
            </w14:checkbox>
          </w:sdtPr>
          <w:sdtEndPr/>
          <w:sdtContent>
            <w:tc>
              <w:tcPr>
                <w:tcW w:w="1020" w:type="dxa"/>
                <w:gridSpan w:val="6"/>
              </w:tcPr>
              <w:p w14:paraId="2B68EF3E"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958412479"/>
            <w14:checkbox>
              <w14:checked w14:val="0"/>
              <w14:checkedState w14:val="2612" w14:font="MS Gothic"/>
              <w14:uncheckedState w14:val="2610" w14:font="MS Gothic"/>
            </w14:checkbox>
          </w:sdtPr>
          <w:sdtEndPr/>
          <w:sdtContent>
            <w:tc>
              <w:tcPr>
                <w:tcW w:w="1020" w:type="dxa"/>
                <w:gridSpan w:val="8"/>
              </w:tcPr>
              <w:p w14:paraId="73AEED3F"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96540086"/>
            <w14:checkbox>
              <w14:checked w14:val="0"/>
              <w14:checkedState w14:val="2612" w14:font="MS Gothic"/>
              <w14:uncheckedState w14:val="2610" w14:font="MS Gothic"/>
            </w14:checkbox>
          </w:sdtPr>
          <w:sdtEndPr/>
          <w:sdtContent>
            <w:tc>
              <w:tcPr>
                <w:tcW w:w="1020" w:type="dxa"/>
                <w:gridSpan w:val="8"/>
              </w:tcPr>
              <w:p w14:paraId="18D06DE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1C423D53" w14:textId="77777777" w:rsidTr="008E6334">
        <w:tc>
          <w:tcPr>
            <w:tcW w:w="701" w:type="dxa"/>
            <w:gridSpan w:val="2"/>
            <w:vMerge/>
          </w:tcPr>
          <w:p w14:paraId="4A444CEA" w14:textId="77777777" w:rsidR="009021A4" w:rsidRPr="00437DBF" w:rsidRDefault="009021A4" w:rsidP="009021A4">
            <w:pPr>
              <w:pStyle w:val="Overskrift2"/>
              <w:keepNext w:val="0"/>
              <w:numPr>
                <w:ilvl w:val="0"/>
                <w:numId w:val="0"/>
              </w:numPr>
              <w:rPr>
                <w:szCs w:val="23"/>
              </w:rPr>
            </w:pPr>
          </w:p>
        </w:tc>
        <w:tc>
          <w:tcPr>
            <w:tcW w:w="5613" w:type="dxa"/>
            <w:vMerge/>
          </w:tcPr>
          <w:p w14:paraId="394783B3" w14:textId="77777777" w:rsidR="009021A4" w:rsidRPr="00437DBF" w:rsidRDefault="009021A4" w:rsidP="009021A4">
            <w:pPr>
              <w:rPr>
                <w:sz w:val="23"/>
                <w:szCs w:val="23"/>
              </w:rPr>
            </w:pPr>
          </w:p>
        </w:tc>
        <w:tc>
          <w:tcPr>
            <w:tcW w:w="3060" w:type="dxa"/>
            <w:gridSpan w:val="22"/>
          </w:tcPr>
          <w:p w14:paraId="079449F0" w14:textId="77777777" w:rsidR="009021A4" w:rsidRPr="00437DBF" w:rsidRDefault="009021A4" w:rsidP="009021A4">
            <w:pPr>
              <w:rPr>
                <w:sz w:val="23"/>
                <w:szCs w:val="23"/>
              </w:rPr>
            </w:pPr>
            <w:r w:rsidRPr="00437DBF">
              <w:rPr>
                <w:sz w:val="23"/>
                <w:szCs w:val="23"/>
              </w:rPr>
              <w:t>Kommentarer:</w:t>
            </w:r>
          </w:p>
          <w:p w14:paraId="5EE542D8" w14:textId="77777777" w:rsidR="009021A4" w:rsidRPr="00437DBF" w:rsidRDefault="009021A4" w:rsidP="009021A4">
            <w:pPr>
              <w:rPr>
                <w:sz w:val="23"/>
                <w:szCs w:val="23"/>
              </w:rPr>
            </w:pPr>
          </w:p>
        </w:tc>
      </w:tr>
      <w:tr w:rsidR="009021A4" w:rsidRPr="00437DBF" w14:paraId="1C22A31C" w14:textId="77777777" w:rsidTr="008E6334">
        <w:tc>
          <w:tcPr>
            <w:tcW w:w="701" w:type="dxa"/>
            <w:gridSpan w:val="2"/>
            <w:vMerge w:val="restart"/>
          </w:tcPr>
          <w:p w14:paraId="34375F5C" w14:textId="77777777" w:rsidR="009021A4" w:rsidRPr="00437DBF" w:rsidRDefault="009021A4" w:rsidP="009021A4">
            <w:pPr>
              <w:pStyle w:val="Overskrift2"/>
              <w:keepNext w:val="0"/>
              <w:numPr>
                <w:ilvl w:val="0"/>
                <w:numId w:val="0"/>
              </w:numPr>
              <w:rPr>
                <w:szCs w:val="23"/>
              </w:rPr>
            </w:pPr>
            <w:r w:rsidRPr="00437DBF">
              <w:rPr>
                <w:szCs w:val="23"/>
              </w:rPr>
              <w:t>4.9</w:t>
            </w:r>
          </w:p>
        </w:tc>
        <w:tc>
          <w:tcPr>
            <w:tcW w:w="5613" w:type="dxa"/>
            <w:vMerge w:val="restart"/>
          </w:tcPr>
          <w:p w14:paraId="4B522DD4" w14:textId="77777777" w:rsidR="009021A4" w:rsidRPr="00437DBF" w:rsidRDefault="009021A4" w:rsidP="009021A4">
            <w:pPr>
              <w:rPr>
                <w:sz w:val="23"/>
                <w:szCs w:val="23"/>
              </w:rPr>
            </w:pPr>
            <w:r w:rsidRPr="00437DBF">
              <w:rPr>
                <w:sz w:val="23"/>
                <w:szCs w:val="23"/>
              </w:rPr>
              <w:t>Er det avgitt revisjonsberetning innen fristen den 15. april?</w:t>
            </w:r>
          </w:p>
          <w:p w14:paraId="2AB4FCF4" w14:textId="77777777" w:rsidR="009021A4" w:rsidRPr="00437DBF" w:rsidRDefault="009021A4" w:rsidP="009021A4">
            <w:pPr>
              <w:rPr>
                <w:sz w:val="23"/>
                <w:szCs w:val="23"/>
              </w:rPr>
            </w:pPr>
          </w:p>
          <w:p w14:paraId="7C58D56F" w14:textId="474F1EAA" w:rsidR="009021A4" w:rsidRPr="00437DBF" w:rsidRDefault="009021A4" w:rsidP="009021A4">
            <w:pPr>
              <w:rPr>
                <w:sz w:val="23"/>
                <w:szCs w:val="23"/>
              </w:rPr>
            </w:pPr>
            <w:r w:rsidRPr="00437DBF">
              <w:rPr>
                <w:sz w:val="23"/>
                <w:szCs w:val="23"/>
              </w:rPr>
              <w:t>Revisjonsberetningen skal avgis også der årsregnskap</w:t>
            </w:r>
            <w:r>
              <w:rPr>
                <w:sz w:val="23"/>
                <w:szCs w:val="23"/>
              </w:rPr>
              <w:t>et eller årsberetningen</w:t>
            </w:r>
            <w:r w:rsidRPr="00437DBF">
              <w:rPr>
                <w:sz w:val="23"/>
                <w:szCs w:val="23"/>
              </w:rPr>
              <w:t xml:space="preserve"> ikke foreligger eller er ufullstendig.</w:t>
            </w:r>
          </w:p>
          <w:p w14:paraId="7700F763" w14:textId="2740602E" w:rsidR="009021A4" w:rsidRPr="00437DBF" w:rsidRDefault="009021A4" w:rsidP="009021A4">
            <w:pPr>
              <w:rPr>
                <w:sz w:val="23"/>
                <w:szCs w:val="23"/>
              </w:rPr>
            </w:pPr>
            <w:r w:rsidRPr="00437DBF">
              <w:rPr>
                <w:sz w:val="23"/>
                <w:szCs w:val="23"/>
              </w:rPr>
              <w:t>(</w:t>
            </w:r>
            <w:r>
              <w:rPr>
                <w:sz w:val="23"/>
                <w:szCs w:val="23"/>
              </w:rPr>
              <w:t>KL § 24-8</w:t>
            </w:r>
            <w:r w:rsidRPr="00437DBF">
              <w:rPr>
                <w:sz w:val="23"/>
                <w:szCs w:val="23"/>
              </w:rPr>
              <w:t>)</w:t>
            </w:r>
          </w:p>
          <w:p w14:paraId="7B1F78BD" w14:textId="77777777" w:rsidR="009021A4" w:rsidRPr="00437DBF" w:rsidRDefault="009021A4" w:rsidP="009021A4">
            <w:pPr>
              <w:rPr>
                <w:sz w:val="23"/>
                <w:szCs w:val="23"/>
              </w:rPr>
            </w:pPr>
          </w:p>
        </w:tc>
        <w:sdt>
          <w:sdtPr>
            <w:rPr>
              <w:sz w:val="23"/>
              <w:szCs w:val="23"/>
            </w:rPr>
            <w:id w:val="512657962"/>
            <w14:checkbox>
              <w14:checked w14:val="0"/>
              <w14:checkedState w14:val="2612" w14:font="MS Gothic"/>
              <w14:uncheckedState w14:val="2610" w14:font="MS Gothic"/>
            </w14:checkbox>
          </w:sdtPr>
          <w:sdtEndPr/>
          <w:sdtContent>
            <w:tc>
              <w:tcPr>
                <w:tcW w:w="1020" w:type="dxa"/>
                <w:gridSpan w:val="6"/>
              </w:tcPr>
              <w:p w14:paraId="0167DA88"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909218725"/>
            <w14:checkbox>
              <w14:checked w14:val="0"/>
              <w14:checkedState w14:val="2612" w14:font="MS Gothic"/>
              <w14:uncheckedState w14:val="2610" w14:font="MS Gothic"/>
            </w14:checkbox>
          </w:sdtPr>
          <w:sdtEndPr/>
          <w:sdtContent>
            <w:tc>
              <w:tcPr>
                <w:tcW w:w="1020" w:type="dxa"/>
                <w:gridSpan w:val="8"/>
              </w:tcPr>
              <w:p w14:paraId="08374E3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705105436"/>
            <w14:checkbox>
              <w14:checked w14:val="0"/>
              <w14:checkedState w14:val="2612" w14:font="MS Gothic"/>
              <w14:uncheckedState w14:val="2610" w14:font="MS Gothic"/>
            </w14:checkbox>
          </w:sdtPr>
          <w:sdtEndPr/>
          <w:sdtContent>
            <w:tc>
              <w:tcPr>
                <w:tcW w:w="1020" w:type="dxa"/>
                <w:gridSpan w:val="8"/>
              </w:tcPr>
              <w:p w14:paraId="4CC0D11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4F40E21F" w14:textId="77777777" w:rsidTr="008E6334">
        <w:tc>
          <w:tcPr>
            <w:tcW w:w="701" w:type="dxa"/>
            <w:gridSpan w:val="2"/>
            <w:vMerge/>
          </w:tcPr>
          <w:p w14:paraId="77D81E11" w14:textId="77777777" w:rsidR="009021A4" w:rsidRPr="00437DBF" w:rsidRDefault="009021A4" w:rsidP="009021A4">
            <w:pPr>
              <w:pStyle w:val="Overskrift2"/>
              <w:keepNext w:val="0"/>
              <w:numPr>
                <w:ilvl w:val="0"/>
                <w:numId w:val="0"/>
              </w:numPr>
              <w:rPr>
                <w:szCs w:val="23"/>
              </w:rPr>
            </w:pPr>
          </w:p>
        </w:tc>
        <w:tc>
          <w:tcPr>
            <w:tcW w:w="5613" w:type="dxa"/>
            <w:vMerge/>
          </w:tcPr>
          <w:p w14:paraId="39067B85" w14:textId="77777777" w:rsidR="009021A4" w:rsidRPr="00437DBF" w:rsidRDefault="009021A4" w:rsidP="009021A4">
            <w:pPr>
              <w:rPr>
                <w:sz w:val="23"/>
                <w:szCs w:val="23"/>
              </w:rPr>
            </w:pPr>
          </w:p>
        </w:tc>
        <w:tc>
          <w:tcPr>
            <w:tcW w:w="3060" w:type="dxa"/>
            <w:gridSpan w:val="22"/>
          </w:tcPr>
          <w:p w14:paraId="48BD7535" w14:textId="77777777" w:rsidR="009021A4" w:rsidRPr="00437DBF" w:rsidRDefault="009021A4" w:rsidP="009021A4">
            <w:pPr>
              <w:rPr>
                <w:sz w:val="23"/>
                <w:szCs w:val="23"/>
              </w:rPr>
            </w:pPr>
            <w:r w:rsidRPr="00437DBF">
              <w:rPr>
                <w:sz w:val="23"/>
                <w:szCs w:val="23"/>
              </w:rPr>
              <w:t>Kommentarer:</w:t>
            </w:r>
          </w:p>
          <w:p w14:paraId="27464E91" w14:textId="77777777" w:rsidR="009021A4" w:rsidRPr="00437DBF" w:rsidRDefault="009021A4" w:rsidP="009021A4">
            <w:pPr>
              <w:rPr>
                <w:sz w:val="23"/>
                <w:szCs w:val="23"/>
              </w:rPr>
            </w:pPr>
          </w:p>
        </w:tc>
      </w:tr>
      <w:tr w:rsidR="009021A4" w:rsidRPr="00437DBF" w14:paraId="1D2A625E" w14:textId="77777777" w:rsidTr="008E6334">
        <w:tc>
          <w:tcPr>
            <w:tcW w:w="701" w:type="dxa"/>
            <w:gridSpan w:val="2"/>
            <w:vMerge w:val="restart"/>
          </w:tcPr>
          <w:p w14:paraId="072FAA1D" w14:textId="77777777" w:rsidR="009021A4" w:rsidRPr="00437DBF" w:rsidRDefault="009021A4" w:rsidP="009021A4">
            <w:pPr>
              <w:pStyle w:val="Overskrift2"/>
              <w:keepNext w:val="0"/>
              <w:numPr>
                <w:ilvl w:val="0"/>
                <w:numId w:val="0"/>
              </w:numPr>
              <w:rPr>
                <w:szCs w:val="23"/>
              </w:rPr>
            </w:pPr>
            <w:r w:rsidRPr="00437DBF">
              <w:rPr>
                <w:szCs w:val="23"/>
              </w:rPr>
              <w:t>4.10</w:t>
            </w:r>
          </w:p>
        </w:tc>
        <w:tc>
          <w:tcPr>
            <w:tcW w:w="5613" w:type="dxa"/>
            <w:vMerge w:val="restart"/>
          </w:tcPr>
          <w:p w14:paraId="4A9DCEC3" w14:textId="77777777" w:rsidR="009021A4" w:rsidRPr="00437DBF" w:rsidRDefault="009021A4" w:rsidP="009021A4">
            <w:pPr>
              <w:pStyle w:val="Overskrift1"/>
              <w:keepNext w:val="0"/>
              <w:numPr>
                <w:ilvl w:val="0"/>
                <w:numId w:val="0"/>
              </w:numPr>
              <w:rPr>
                <w:b w:val="0"/>
                <w:sz w:val="23"/>
                <w:szCs w:val="23"/>
              </w:rPr>
            </w:pPr>
            <w:r w:rsidRPr="00437DBF">
              <w:rPr>
                <w:b w:val="0"/>
                <w:sz w:val="23"/>
                <w:szCs w:val="23"/>
              </w:rPr>
              <w:t>Er det avgitt normalberetning?</w:t>
            </w:r>
          </w:p>
          <w:p w14:paraId="2311D978" w14:textId="77777777" w:rsidR="009021A4" w:rsidRPr="00437DBF" w:rsidRDefault="009021A4" w:rsidP="009021A4">
            <w:pPr>
              <w:rPr>
                <w:sz w:val="23"/>
                <w:szCs w:val="23"/>
              </w:rPr>
            </w:pPr>
          </w:p>
          <w:p w14:paraId="7ED0A722" w14:textId="77777777" w:rsidR="009021A4" w:rsidRPr="00437DBF" w:rsidRDefault="009021A4" w:rsidP="009021A4">
            <w:pPr>
              <w:rPr>
                <w:sz w:val="23"/>
                <w:szCs w:val="23"/>
              </w:rPr>
            </w:pPr>
            <w:r w:rsidRPr="00437DBF">
              <w:rPr>
                <w:sz w:val="23"/>
                <w:szCs w:val="23"/>
              </w:rPr>
              <w:t>Viser arbeidspapirene forhold som burde ført til avvik fra normalberetning?</w:t>
            </w:r>
          </w:p>
          <w:p w14:paraId="25A8BBB0" w14:textId="77777777" w:rsidR="009021A4" w:rsidRPr="00437DBF" w:rsidRDefault="009021A4" w:rsidP="009021A4">
            <w:pPr>
              <w:pStyle w:val="Overskrift1"/>
              <w:keepNext w:val="0"/>
              <w:numPr>
                <w:ilvl w:val="0"/>
                <w:numId w:val="0"/>
              </w:numPr>
              <w:ind w:left="284"/>
              <w:jc w:val="right"/>
              <w:rPr>
                <w:sz w:val="23"/>
                <w:szCs w:val="23"/>
              </w:rPr>
            </w:pPr>
          </w:p>
        </w:tc>
        <w:sdt>
          <w:sdtPr>
            <w:rPr>
              <w:sz w:val="23"/>
              <w:szCs w:val="23"/>
            </w:rPr>
            <w:id w:val="-211341571"/>
            <w14:checkbox>
              <w14:checked w14:val="0"/>
              <w14:checkedState w14:val="2612" w14:font="MS Gothic"/>
              <w14:uncheckedState w14:val="2610" w14:font="MS Gothic"/>
            </w14:checkbox>
          </w:sdtPr>
          <w:sdtEndPr/>
          <w:sdtContent>
            <w:tc>
              <w:tcPr>
                <w:tcW w:w="1020" w:type="dxa"/>
                <w:gridSpan w:val="6"/>
              </w:tcPr>
              <w:p w14:paraId="55351DFC"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590687001"/>
            <w14:checkbox>
              <w14:checked w14:val="0"/>
              <w14:checkedState w14:val="2612" w14:font="MS Gothic"/>
              <w14:uncheckedState w14:val="2610" w14:font="MS Gothic"/>
            </w14:checkbox>
          </w:sdtPr>
          <w:sdtEndPr/>
          <w:sdtContent>
            <w:tc>
              <w:tcPr>
                <w:tcW w:w="1020" w:type="dxa"/>
                <w:gridSpan w:val="8"/>
              </w:tcPr>
              <w:p w14:paraId="71CC3E9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064258746"/>
            <w14:checkbox>
              <w14:checked w14:val="0"/>
              <w14:checkedState w14:val="2612" w14:font="MS Gothic"/>
              <w14:uncheckedState w14:val="2610" w14:font="MS Gothic"/>
            </w14:checkbox>
          </w:sdtPr>
          <w:sdtEndPr/>
          <w:sdtContent>
            <w:tc>
              <w:tcPr>
                <w:tcW w:w="1020" w:type="dxa"/>
                <w:gridSpan w:val="8"/>
              </w:tcPr>
              <w:p w14:paraId="4389EBDD"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4F34610B" w14:textId="77777777" w:rsidTr="008E6334">
        <w:tc>
          <w:tcPr>
            <w:tcW w:w="701" w:type="dxa"/>
            <w:gridSpan w:val="2"/>
            <w:vMerge/>
          </w:tcPr>
          <w:p w14:paraId="7E0C64E5" w14:textId="77777777" w:rsidR="009021A4" w:rsidRPr="00437DBF" w:rsidRDefault="009021A4" w:rsidP="009021A4">
            <w:pPr>
              <w:pStyle w:val="Overskrift2"/>
              <w:keepNext w:val="0"/>
              <w:numPr>
                <w:ilvl w:val="0"/>
                <w:numId w:val="0"/>
              </w:numPr>
              <w:rPr>
                <w:szCs w:val="23"/>
              </w:rPr>
            </w:pPr>
          </w:p>
        </w:tc>
        <w:tc>
          <w:tcPr>
            <w:tcW w:w="5613" w:type="dxa"/>
            <w:vMerge/>
          </w:tcPr>
          <w:p w14:paraId="3C87A099" w14:textId="77777777" w:rsidR="009021A4" w:rsidRPr="00437DBF" w:rsidRDefault="009021A4" w:rsidP="009021A4">
            <w:pPr>
              <w:pStyle w:val="Overskrift1"/>
              <w:keepNext w:val="0"/>
              <w:numPr>
                <w:ilvl w:val="0"/>
                <w:numId w:val="0"/>
              </w:numPr>
              <w:rPr>
                <w:b w:val="0"/>
                <w:sz w:val="23"/>
                <w:szCs w:val="23"/>
              </w:rPr>
            </w:pPr>
          </w:p>
        </w:tc>
        <w:tc>
          <w:tcPr>
            <w:tcW w:w="3060" w:type="dxa"/>
            <w:gridSpan w:val="22"/>
          </w:tcPr>
          <w:p w14:paraId="3A28EDB7" w14:textId="77777777" w:rsidR="009021A4" w:rsidRPr="00437DBF" w:rsidRDefault="009021A4" w:rsidP="009021A4">
            <w:pPr>
              <w:rPr>
                <w:sz w:val="23"/>
                <w:szCs w:val="23"/>
              </w:rPr>
            </w:pPr>
            <w:r w:rsidRPr="00437DBF">
              <w:rPr>
                <w:sz w:val="23"/>
                <w:szCs w:val="23"/>
              </w:rPr>
              <w:t>Kommentarer:</w:t>
            </w:r>
          </w:p>
        </w:tc>
      </w:tr>
      <w:tr w:rsidR="009021A4" w:rsidRPr="00437DBF" w14:paraId="397B52CA" w14:textId="77777777" w:rsidTr="008E6334">
        <w:tc>
          <w:tcPr>
            <w:tcW w:w="701" w:type="dxa"/>
            <w:gridSpan w:val="2"/>
            <w:vMerge w:val="restart"/>
          </w:tcPr>
          <w:p w14:paraId="277BBB7D" w14:textId="77777777" w:rsidR="009021A4" w:rsidRPr="00437DBF" w:rsidRDefault="009021A4" w:rsidP="009021A4">
            <w:pPr>
              <w:pStyle w:val="Overskrift2"/>
              <w:keepNext w:val="0"/>
              <w:numPr>
                <w:ilvl w:val="0"/>
                <w:numId w:val="0"/>
              </w:numPr>
              <w:rPr>
                <w:szCs w:val="23"/>
              </w:rPr>
            </w:pPr>
            <w:r w:rsidRPr="00437DBF">
              <w:rPr>
                <w:szCs w:val="23"/>
              </w:rPr>
              <w:t>4.11</w:t>
            </w:r>
          </w:p>
        </w:tc>
        <w:tc>
          <w:tcPr>
            <w:tcW w:w="5613" w:type="dxa"/>
            <w:vMerge w:val="restart"/>
          </w:tcPr>
          <w:p w14:paraId="50D471BE" w14:textId="5FA179A7" w:rsidR="009021A4" w:rsidRPr="00437DBF" w:rsidRDefault="009021A4" w:rsidP="009021A4">
            <w:pPr>
              <w:rPr>
                <w:sz w:val="23"/>
                <w:szCs w:val="23"/>
              </w:rPr>
            </w:pPr>
            <w:r w:rsidRPr="00437DBF">
              <w:rPr>
                <w:sz w:val="23"/>
                <w:szCs w:val="23"/>
              </w:rPr>
              <w:t>Er ISA 700</w:t>
            </w:r>
            <w:r>
              <w:rPr>
                <w:sz w:val="23"/>
                <w:szCs w:val="23"/>
              </w:rPr>
              <w:t xml:space="preserve"> og ISA 720</w:t>
            </w:r>
            <w:r w:rsidRPr="00437DBF">
              <w:rPr>
                <w:sz w:val="23"/>
                <w:szCs w:val="23"/>
              </w:rPr>
              <w:t xml:space="preserve">, og hvis relevant ISA 705 og 706, om revisjonsberetningens form og innhold fulgt? </w:t>
            </w:r>
          </w:p>
          <w:p w14:paraId="011C5CDF" w14:textId="77777777" w:rsidR="009021A4" w:rsidRPr="00437DBF" w:rsidRDefault="009021A4" w:rsidP="009021A4">
            <w:pPr>
              <w:rPr>
                <w:sz w:val="23"/>
                <w:szCs w:val="23"/>
              </w:rPr>
            </w:pPr>
          </w:p>
          <w:p w14:paraId="7BECAFF9" w14:textId="3262457A" w:rsidR="009021A4" w:rsidRDefault="009021A4" w:rsidP="009021A4">
            <w:pPr>
              <w:rPr>
                <w:sz w:val="23"/>
                <w:szCs w:val="23"/>
              </w:rPr>
            </w:pPr>
            <w:r>
              <w:rPr>
                <w:sz w:val="23"/>
                <w:szCs w:val="23"/>
              </w:rPr>
              <w:t>Inneholder revisjonsberetningen:</w:t>
            </w:r>
          </w:p>
          <w:p w14:paraId="7F1029B7" w14:textId="382EF834" w:rsidR="009021A4" w:rsidRDefault="009021A4" w:rsidP="009021A4">
            <w:pPr>
              <w:pStyle w:val="Listeavsnitt"/>
              <w:numPr>
                <w:ilvl w:val="0"/>
                <w:numId w:val="35"/>
              </w:numPr>
              <w:rPr>
                <w:sz w:val="23"/>
                <w:szCs w:val="23"/>
              </w:rPr>
            </w:pPr>
            <w:r>
              <w:rPr>
                <w:sz w:val="23"/>
                <w:szCs w:val="23"/>
              </w:rPr>
              <w:t>Overskrift</w:t>
            </w:r>
          </w:p>
          <w:p w14:paraId="7CF4B768" w14:textId="757F9537" w:rsidR="009021A4" w:rsidRDefault="009021A4" w:rsidP="009021A4">
            <w:pPr>
              <w:pStyle w:val="Listeavsnitt"/>
              <w:numPr>
                <w:ilvl w:val="0"/>
                <w:numId w:val="35"/>
              </w:numPr>
              <w:rPr>
                <w:sz w:val="23"/>
                <w:szCs w:val="23"/>
              </w:rPr>
            </w:pPr>
            <w:r>
              <w:rPr>
                <w:sz w:val="23"/>
                <w:szCs w:val="23"/>
              </w:rPr>
              <w:t>Adressat</w:t>
            </w:r>
          </w:p>
          <w:p w14:paraId="3A8C47A8" w14:textId="5811E609" w:rsidR="009021A4" w:rsidRDefault="009021A4" w:rsidP="009021A4">
            <w:pPr>
              <w:pStyle w:val="Listeavsnitt"/>
              <w:numPr>
                <w:ilvl w:val="0"/>
                <w:numId w:val="35"/>
              </w:numPr>
              <w:rPr>
                <w:sz w:val="23"/>
                <w:szCs w:val="23"/>
              </w:rPr>
            </w:pPr>
            <w:r>
              <w:rPr>
                <w:sz w:val="23"/>
                <w:szCs w:val="23"/>
              </w:rPr>
              <w:t>Revisors konklusjon, herunder</w:t>
            </w:r>
          </w:p>
          <w:p w14:paraId="41B2CB73" w14:textId="090AFD54" w:rsidR="009021A4" w:rsidRDefault="009021A4" w:rsidP="009021A4">
            <w:pPr>
              <w:pStyle w:val="Listeavsnitt"/>
              <w:numPr>
                <w:ilvl w:val="1"/>
                <w:numId w:val="35"/>
              </w:numPr>
              <w:rPr>
                <w:sz w:val="23"/>
                <w:szCs w:val="23"/>
              </w:rPr>
            </w:pPr>
            <w:r>
              <w:rPr>
                <w:sz w:val="23"/>
                <w:szCs w:val="23"/>
              </w:rPr>
              <w:t>Identifikasjon av enheten hvis regnskap er revidert</w:t>
            </w:r>
          </w:p>
          <w:p w14:paraId="05A53DB6" w14:textId="5C761615" w:rsidR="009021A4" w:rsidRDefault="009021A4" w:rsidP="009021A4">
            <w:pPr>
              <w:pStyle w:val="Listeavsnitt"/>
              <w:numPr>
                <w:ilvl w:val="1"/>
                <w:numId w:val="35"/>
              </w:numPr>
              <w:rPr>
                <w:sz w:val="23"/>
                <w:szCs w:val="23"/>
              </w:rPr>
            </w:pPr>
            <w:r>
              <w:rPr>
                <w:sz w:val="23"/>
                <w:szCs w:val="23"/>
              </w:rPr>
              <w:t>Angivelse av at regnskapet er revidert</w:t>
            </w:r>
          </w:p>
          <w:p w14:paraId="393A02CA" w14:textId="12D5262E" w:rsidR="009021A4" w:rsidRDefault="009021A4" w:rsidP="009021A4">
            <w:pPr>
              <w:pStyle w:val="Listeavsnitt"/>
              <w:numPr>
                <w:ilvl w:val="1"/>
                <w:numId w:val="35"/>
              </w:numPr>
              <w:rPr>
                <w:sz w:val="23"/>
                <w:szCs w:val="23"/>
              </w:rPr>
            </w:pPr>
            <w:r>
              <w:rPr>
                <w:sz w:val="23"/>
                <w:szCs w:val="23"/>
              </w:rPr>
              <w:t>Identifikasjon av hver enkelt regnskapsoppstilling som inngår i regnskapet</w:t>
            </w:r>
          </w:p>
          <w:p w14:paraId="162663F1" w14:textId="35636103" w:rsidR="009021A4" w:rsidRDefault="009021A4" w:rsidP="009021A4">
            <w:pPr>
              <w:pStyle w:val="Listeavsnitt"/>
              <w:numPr>
                <w:ilvl w:val="1"/>
                <w:numId w:val="35"/>
              </w:numPr>
              <w:rPr>
                <w:sz w:val="23"/>
                <w:szCs w:val="23"/>
              </w:rPr>
            </w:pPr>
            <w:r>
              <w:rPr>
                <w:sz w:val="23"/>
                <w:szCs w:val="23"/>
              </w:rPr>
              <w:t>Henvisning til notene, herunder sammendraget av viktige regnskapsprinsipper</w:t>
            </w:r>
          </w:p>
          <w:p w14:paraId="408D8C40" w14:textId="170891AA" w:rsidR="009021A4" w:rsidRDefault="009021A4" w:rsidP="009021A4">
            <w:pPr>
              <w:pStyle w:val="Listeavsnitt"/>
              <w:numPr>
                <w:ilvl w:val="1"/>
                <w:numId w:val="35"/>
              </w:numPr>
              <w:rPr>
                <w:sz w:val="23"/>
                <w:szCs w:val="23"/>
              </w:rPr>
            </w:pPr>
            <w:r>
              <w:rPr>
                <w:sz w:val="23"/>
                <w:szCs w:val="23"/>
              </w:rPr>
              <w:t>Angivelse av datoen for, eller perioden som dekkes av, hver regnskapsoppstilling.</w:t>
            </w:r>
          </w:p>
          <w:p w14:paraId="3EC8DD62" w14:textId="5436EE0B" w:rsidR="009021A4" w:rsidRDefault="009021A4" w:rsidP="009021A4">
            <w:pPr>
              <w:pStyle w:val="Listeavsnitt"/>
              <w:numPr>
                <w:ilvl w:val="0"/>
                <w:numId w:val="35"/>
              </w:numPr>
              <w:rPr>
                <w:sz w:val="23"/>
                <w:szCs w:val="23"/>
              </w:rPr>
            </w:pPr>
            <w:r>
              <w:rPr>
                <w:sz w:val="23"/>
                <w:szCs w:val="23"/>
              </w:rPr>
              <w:t>Grunnlag for konklusjonen</w:t>
            </w:r>
          </w:p>
          <w:p w14:paraId="5A570CB0" w14:textId="606B80F6" w:rsidR="009021A4" w:rsidRDefault="009021A4" w:rsidP="009021A4">
            <w:pPr>
              <w:pStyle w:val="Listeavsnitt"/>
              <w:numPr>
                <w:ilvl w:val="0"/>
                <w:numId w:val="35"/>
              </w:numPr>
              <w:rPr>
                <w:sz w:val="23"/>
                <w:szCs w:val="23"/>
              </w:rPr>
            </w:pPr>
            <w:r>
              <w:rPr>
                <w:sz w:val="23"/>
                <w:szCs w:val="23"/>
              </w:rPr>
              <w:t>[Sentrale forhold ved revisjonen]</w:t>
            </w:r>
          </w:p>
          <w:p w14:paraId="6DABE824" w14:textId="1B04A572" w:rsidR="009021A4" w:rsidRDefault="009021A4" w:rsidP="009021A4">
            <w:pPr>
              <w:pStyle w:val="Listeavsnitt"/>
              <w:numPr>
                <w:ilvl w:val="0"/>
                <w:numId w:val="35"/>
              </w:numPr>
              <w:rPr>
                <w:sz w:val="23"/>
                <w:szCs w:val="23"/>
              </w:rPr>
            </w:pPr>
            <w:r>
              <w:rPr>
                <w:sz w:val="23"/>
                <w:szCs w:val="23"/>
              </w:rPr>
              <w:t>Øvrig informasjon (jf. ISA 720)</w:t>
            </w:r>
          </w:p>
          <w:p w14:paraId="1C4BC19C" w14:textId="2794B2F5" w:rsidR="009021A4" w:rsidRDefault="009021A4" w:rsidP="009021A4">
            <w:pPr>
              <w:pStyle w:val="Listeavsnitt"/>
              <w:numPr>
                <w:ilvl w:val="0"/>
                <w:numId w:val="35"/>
              </w:numPr>
              <w:rPr>
                <w:sz w:val="23"/>
                <w:szCs w:val="23"/>
              </w:rPr>
            </w:pPr>
            <w:r>
              <w:rPr>
                <w:sz w:val="23"/>
                <w:szCs w:val="23"/>
              </w:rPr>
              <w:t>Ansvar for regnskapet</w:t>
            </w:r>
          </w:p>
          <w:p w14:paraId="0EA23287" w14:textId="4D07D0BB" w:rsidR="009021A4" w:rsidRDefault="009021A4" w:rsidP="009021A4">
            <w:pPr>
              <w:pStyle w:val="Listeavsnitt"/>
              <w:numPr>
                <w:ilvl w:val="0"/>
                <w:numId w:val="35"/>
              </w:numPr>
              <w:rPr>
                <w:sz w:val="23"/>
                <w:szCs w:val="23"/>
              </w:rPr>
            </w:pPr>
            <w:r>
              <w:rPr>
                <w:sz w:val="23"/>
                <w:szCs w:val="23"/>
              </w:rPr>
              <w:t>Revisors oppgaver og plikter ved revisjon av regnskap</w:t>
            </w:r>
          </w:p>
          <w:p w14:paraId="3FDF70AC" w14:textId="54718533" w:rsidR="009021A4" w:rsidRDefault="009021A4" w:rsidP="009021A4">
            <w:pPr>
              <w:pStyle w:val="Listeavsnitt"/>
              <w:numPr>
                <w:ilvl w:val="0"/>
                <w:numId w:val="35"/>
              </w:numPr>
              <w:rPr>
                <w:sz w:val="23"/>
                <w:szCs w:val="23"/>
              </w:rPr>
            </w:pPr>
            <w:proofErr w:type="spellStart"/>
            <w:r>
              <w:rPr>
                <w:sz w:val="23"/>
                <w:szCs w:val="23"/>
              </w:rPr>
              <w:t>Uttalelse</w:t>
            </w:r>
            <w:proofErr w:type="spellEnd"/>
            <w:r>
              <w:rPr>
                <w:sz w:val="23"/>
                <w:szCs w:val="23"/>
              </w:rPr>
              <w:t xml:space="preserve"> om andre rapporteringsoppgaver</w:t>
            </w:r>
          </w:p>
          <w:p w14:paraId="220FDFED" w14:textId="5C78FA34" w:rsidR="009021A4" w:rsidRDefault="009021A4" w:rsidP="009021A4">
            <w:pPr>
              <w:pStyle w:val="Listeavsnitt"/>
              <w:numPr>
                <w:ilvl w:val="1"/>
                <w:numId w:val="35"/>
              </w:numPr>
              <w:rPr>
                <w:sz w:val="23"/>
                <w:szCs w:val="23"/>
              </w:rPr>
            </w:pPr>
            <w:r>
              <w:rPr>
                <w:sz w:val="23"/>
                <w:szCs w:val="23"/>
              </w:rPr>
              <w:t>Registrering og dokumentasjon</w:t>
            </w:r>
          </w:p>
          <w:p w14:paraId="28237E60" w14:textId="434879E1" w:rsidR="009021A4" w:rsidRDefault="009021A4" w:rsidP="009021A4">
            <w:pPr>
              <w:pStyle w:val="Listeavsnitt"/>
              <w:numPr>
                <w:ilvl w:val="1"/>
                <w:numId w:val="35"/>
              </w:numPr>
              <w:rPr>
                <w:sz w:val="23"/>
                <w:szCs w:val="23"/>
              </w:rPr>
            </w:pPr>
            <w:r>
              <w:rPr>
                <w:sz w:val="23"/>
                <w:szCs w:val="23"/>
              </w:rPr>
              <w:lastRenderedPageBreak/>
              <w:t>Årsberetningen</w:t>
            </w:r>
          </w:p>
          <w:p w14:paraId="4E788155" w14:textId="44CE3978" w:rsidR="009021A4" w:rsidRPr="00F908B9" w:rsidRDefault="009021A4" w:rsidP="009021A4">
            <w:pPr>
              <w:pStyle w:val="Listeavsnitt"/>
              <w:numPr>
                <w:ilvl w:val="1"/>
                <w:numId w:val="35"/>
              </w:numPr>
              <w:rPr>
                <w:sz w:val="23"/>
                <w:szCs w:val="23"/>
              </w:rPr>
            </w:pPr>
            <w:r>
              <w:rPr>
                <w:sz w:val="23"/>
                <w:szCs w:val="23"/>
              </w:rPr>
              <w:t>Redegjørelse for vesentlige budsjettavvik (jf. RSK 302)</w:t>
            </w:r>
          </w:p>
          <w:p w14:paraId="0E9AC4A0" w14:textId="77777777" w:rsidR="009021A4" w:rsidRPr="00437DBF" w:rsidRDefault="009021A4" w:rsidP="009021A4">
            <w:pPr>
              <w:rPr>
                <w:sz w:val="23"/>
                <w:szCs w:val="23"/>
              </w:rPr>
            </w:pPr>
          </w:p>
          <w:p w14:paraId="511C3E5C" w14:textId="18899DD3" w:rsidR="009021A4" w:rsidRPr="00437DBF" w:rsidRDefault="009021A4" w:rsidP="009021A4">
            <w:pPr>
              <w:pStyle w:val="Overskrift1"/>
              <w:keepNext w:val="0"/>
              <w:numPr>
                <w:ilvl w:val="0"/>
                <w:numId w:val="0"/>
              </w:numPr>
              <w:rPr>
                <w:b w:val="0"/>
                <w:sz w:val="23"/>
                <w:szCs w:val="23"/>
              </w:rPr>
            </w:pPr>
            <w:r w:rsidRPr="00437DBF">
              <w:rPr>
                <w:b w:val="0"/>
                <w:sz w:val="23"/>
                <w:szCs w:val="23"/>
              </w:rPr>
              <w:t>Har revisor valgt riktig form for avvik fra normalberetningen? (Presisering</w:t>
            </w:r>
            <w:r>
              <w:rPr>
                <w:b w:val="0"/>
                <w:sz w:val="23"/>
                <w:szCs w:val="23"/>
              </w:rPr>
              <w:t>/andre forhold</w:t>
            </w:r>
            <w:r w:rsidRPr="00437DBF">
              <w:rPr>
                <w:b w:val="0"/>
                <w:sz w:val="23"/>
                <w:szCs w:val="23"/>
              </w:rPr>
              <w:t xml:space="preserve">, forbehold, negativ </w:t>
            </w:r>
            <w:r>
              <w:rPr>
                <w:b w:val="0"/>
                <w:sz w:val="23"/>
                <w:szCs w:val="23"/>
              </w:rPr>
              <w:t>konklusjon</w:t>
            </w:r>
            <w:r w:rsidRPr="00437DBF">
              <w:rPr>
                <w:b w:val="0"/>
                <w:sz w:val="23"/>
                <w:szCs w:val="23"/>
              </w:rPr>
              <w:t xml:space="preserve"> eller at </w:t>
            </w:r>
            <w:r>
              <w:rPr>
                <w:b w:val="0"/>
                <w:sz w:val="23"/>
                <w:szCs w:val="23"/>
              </w:rPr>
              <w:t xml:space="preserve">konklusjon om at </w:t>
            </w:r>
            <w:r w:rsidRPr="00437DBF">
              <w:rPr>
                <w:b w:val="0"/>
                <w:sz w:val="23"/>
                <w:szCs w:val="23"/>
              </w:rPr>
              <w:t xml:space="preserve">revisor ikke kan uttale seg om årsregnskapet) </w:t>
            </w:r>
          </w:p>
          <w:p w14:paraId="439137DF" w14:textId="77777777" w:rsidR="009021A4" w:rsidRPr="00437DBF" w:rsidRDefault="009021A4" w:rsidP="009021A4">
            <w:pPr>
              <w:rPr>
                <w:sz w:val="23"/>
                <w:szCs w:val="23"/>
              </w:rPr>
            </w:pPr>
            <w:r w:rsidRPr="00437DBF">
              <w:rPr>
                <w:sz w:val="23"/>
                <w:szCs w:val="23"/>
              </w:rPr>
              <w:t>(ISA 705 og 706)</w:t>
            </w:r>
          </w:p>
          <w:p w14:paraId="351947CB" w14:textId="77777777" w:rsidR="009021A4" w:rsidRPr="00437DBF" w:rsidRDefault="009021A4" w:rsidP="009021A4">
            <w:pPr>
              <w:rPr>
                <w:sz w:val="23"/>
                <w:szCs w:val="23"/>
              </w:rPr>
            </w:pPr>
          </w:p>
        </w:tc>
        <w:sdt>
          <w:sdtPr>
            <w:rPr>
              <w:sz w:val="23"/>
              <w:szCs w:val="23"/>
            </w:rPr>
            <w:id w:val="1103307689"/>
            <w14:checkbox>
              <w14:checked w14:val="0"/>
              <w14:checkedState w14:val="2612" w14:font="MS Gothic"/>
              <w14:uncheckedState w14:val="2610" w14:font="MS Gothic"/>
            </w14:checkbox>
          </w:sdtPr>
          <w:sdtEndPr/>
          <w:sdtContent>
            <w:tc>
              <w:tcPr>
                <w:tcW w:w="1020" w:type="dxa"/>
                <w:gridSpan w:val="6"/>
              </w:tcPr>
              <w:p w14:paraId="25E41229"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75465836"/>
            <w14:checkbox>
              <w14:checked w14:val="0"/>
              <w14:checkedState w14:val="2612" w14:font="MS Gothic"/>
              <w14:uncheckedState w14:val="2610" w14:font="MS Gothic"/>
            </w14:checkbox>
          </w:sdtPr>
          <w:sdtEndPr/>
          <w:sdtContent>
            <w:tc>
              <w:tcPr>
                <w:tcW w:w="1020" w:type="dxa"/>
                <w:gridSpan w:val="8"/>
              </w:tcPr>
              <w:p w14:paraId="39997973"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875461764"/>
            <w14:checkbox>
              <w14:checked w14:val="0"/>
              <w14:checkedState w14:val="2612" w14:font="MS Gothic"/>
              <w14:uncheckedState w14:val="2610" w14:font="MS Gothic"/>
            </w14:checkbox>
          </w:sdtPr>
          <w:sdtEndPr/>
          <w:sdtContent>
            <w:tc>
              <w:tcPr>
                <w:tcW w:w="1020" w:type="dxa"/>
                <w:gridSpan w:val="8"/>
              </w:tcPr>
              <w:p w14:paraId="4FD5005A"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1E3C9C98" w14:textId="77777777" w:rsidTr="008E6334">
        <w:tc>
          <w:tcPr>
            <w:tcW w:w="701" w:type="dxa"/>
            <w:gridSpan w:val="2"/>
            <w:vMerge/>
          </w:tcPr>
          <w:p w14:paraId="4B23DDE8" w14:textId="77777777" w:rsidR="009021A4" w:rsidRPr="00437DBF" w:rsidRDefault="009021A4" w:rsidP="009021A4">
            <w:pPr>
              <w:pStyle w:val="Overskrift2"/>
              <w:keepNext w:val="0"/>
              <w:numPr>
                <w:ilvl w:val="0"/>
                <w:numId w:val="0"/>
              </w:numPr>
              <w:rPr>
                <w:szCs w:val="23"/>
              </w:rPr>
            </w:pPr>
          </w:p>
        </w:tc>
        <w:tc>
          <w:tcPr>
            <w:tcW w:w="5613" w:type="dxa"/>
            <w:vMerge/>
          </w:tcPr>
          <w:p w14:paraId="3A04F4E8" w14:textId="77777777" w:rsidR="009021A4" w:rsidRPr="00437DBF" w:rsidRDefault="009021A4" w:rsidP="009021A4">
            <w:pPr>
              <w:rPr>
                <w:sz w:val="23"/>
                <w:szCs w:val="23"/>
              </w:rPr>
            </w:pPr>
          </w:p>
        </w:tc>
        <w:tc>
          <w:tcPr>
            <w:tcW w:w="3060" w:type="dxa"/>
            <w:gridSpan w:val="22"/>
          </w:tcPr>
          <w:p w14:paraId="6B344A23" w14:textId="77777777" w:rsidR="009021A4" w:rsidRPr="00437DBF" w:rsidRDefault="009021A4" w:rsidP="009021A4">
            <w:pPr>
              <w:rPr>
                <w:sz w:val="23"/>
                <w:szCs w:val="23"/>
              </w:rPr>
            </w:pPr>
            <w:r w:rsidRPr="00437DBF">
              <w:rPr>
                <w:sz w:val="23"/>
                <w:szCs w:val="23"/>
              </w:rPr>
              <w:t>Kommentarer:</w:t>
            </w:r>
          </w:p>
          <w:p w14:paraId="500D0318" w14:textId="77777777" w:rsidR="009021A4" w:rsidRPr="00437DBF" w:rsidRDefault="009021A4" w:rsidP="009021A4">
            <w:pPr>
              <w:rPr>
                <w:sz w:val="23"/>
                <w:szCs w:val="23"/>
              </w:rPr>
            </w:pPr>
          </w:p>
        </w:tc>
      </w:tr>
      <w:tr w:rsidR="009021A4" w:rsidRPr="00437DBF" w14:paraId="5FEC733C" w14:textId="77777777" w:rsidTr="008E6334">
        <w:tc>
          <w:tcPr>
            <w:tcW w:w="701" w:type="dxa"/>
            <w:gridSpan w:val="2"/>
          </w:tcPr>
          <w:p w14:paraId="7A3762C0" w14:textId="77777777" w:rsidR="009021A4" w:rsidRPr="00437DBF" w:rsidRDefault="009021A4" w:rsidP="009021A4">
            <w:pPr>
              <w:pStyle w:val="Overskrift1"/>
              <w:keepNext w:val="0"/>
              <w:numPr>
                <w:ilvl w:val="0"/>
                <w:numId w:val="0"/>
              </w:numPr>
              <w:ind w:left="432" w:hanging="432"/>
              <w:rPr>
                <w:sz w:val="23"/>
                <w:szCs w:val="23"/>
              </w:rPr>
            </w:pPr>
            <w:r w:rsidRPr="00437DBF">
              <w:rPr>
                <w:b w:val="0"/>
                <w:sz w:val="23"/>
                <w:szCs w:val="23"/>
              </w:rPr>
              <w:br w:type="page"/>
            </w:r>
            <w:r w:rsidRPr="00437DBF">
              <w:rPr>
                <w:sz w:val="23"/>
                <w:szCs w:val="23"/>
              </w:rPr>
              <w:t>5</w:t>
            </w:r>
          </w:p>
        </w:tc>
        <w:tc>
          <w:tcPr>
            <w:tcW w:w="5613" w:type="dxa"/>
          </w:tcPr>
          <w:p w14:paraId="39D45709" w14:textId="77777777" w:rsidR="009021A4" w:rsidRPr="00437DBF" w:rsidRDefault="009021A4" w:rsidP="009021A4">
            <w:pPr>
              <w:rPr>
                <w:b/>
                <w:sz w:val="23"/>
                <w:szCs w:val="23"/>
              </w:rPr>
            </w:pPr>
            <w:r w:rsidRPr="00437DBF">
              <w:rPr>
                <w:b/>
                <w:bCs w:val="0"/>
                <w:sz w:val="23"/>
                <w:szCs w:val="23"/>
              </w:rPr>
              <w:t>VESENTLIGE FORHOLD</w:t>
            </w:r>
            <w:r w:rsidRPr="00437DBF">
              <w:rPr>
                <w:b/>
                <w:sz w:val="23"/>
                <w:szCs w:val="23"/>
              </w:rPr>
              <w:t xml:space="preserve"> </w:t>
            </w:r>
          </w:p>
          <w:p w14:paraId="221BD4B4" w14:textId="77777777" w:rsidR="009021A4" w:rsidRPr="00437DBF" w:rsidRDefault="009021A4" w:rsidP="009021A4">
            <w:pPr>
              <w:rPr>
                <w:b/>
                <w:sz w:val="23"/>
                <w:szCs w:val="23"/>
              </w:rPr>
            </w:pPr>
          </w:p>
        </w:tc>
        <w:tc>
          <w:tcPr>
            <w:tcW w:w="3060" w:type="dxa"/>
            <w:gridSpan w:val="22"/>
          </w:tcPr>
          <w:p w14:paraId="20BBCE77" w14:textId="77777777" w:rsidR="009021A4" w:rsidRPr="00437DBF" w:rsidRDefault="009021A4" w:rsidP="009021A4">
            <w:pPr>
              <w:rPr>
                <w:sz w:val="23"/>
                <w:szCs w:val="23"/>
              </w:rPr>
            </w:pPr>
          </w:p>
        </w:tc>
      </w:tr>
      <w:tr w:rsidR="009021A4" w:rsidRPr="00437DBF" w14:paraId="24212E8F" w14:textId="77777777" w:rsidTr="008E6334">
        <w:tc>
          <w:tcPr>
            <w:tcW w:w="701" w:type="dxa"/>
            <w:gridSpan w:val="2"/>
            <w:vMerge w:val="restart"/>
          </w:tcPr>
          <w:p w14:paraId="0D0DB3FE" w14:textId="77777777" w:rsidR="009021A4" w:rsidRPr="00437DBF" w:rsidRDefault="009021A4" w:rsidP="009021A4">
            <w:pPr>
              <w:pStyle w:val="Overskrift2"/>
              <w:keepNext w:val="0"/>
              <w:numPr>
                <w:ilvl w:val="0"/>
                <w:numId w:val="0"/>
              </w:numPr>
              <w:rPr>
                <w:szCs w:val="23"/>
              </w:rPr>
            </w:pPr>
            <w:r w:rsidRPr="00437DBF">
              <w:rPr>
                <w:szCs w:val="23"/>
              </w:rPr>
              <w:t>5.1</w:t>
            </w:r>
          </w:p>
        </w:tc>
        <w:tc>
          <w:tcPr>
            <w:tcW w:w="5613" w:type="dxa"/>
            <w:vMerge w:val="restart"/>
          </w:tcPr>
          <w:p w14:paraId="61BEE007" w14:textId="77777777" w:rsidR="009021A4" w:rsidRPr="00437DBF" w:rsidRDefault="009021A4" w:rsidP="009021A4">
            <w:pPr>
              <w:pStyle w:val="Overskrift1"/>
              <w:keepNext w:val="0"/>
              <w:numPr>
                <w:ilvl w:val="0"/>
                <w:numId w:val="0"/>
              </w:numPr>
              <w:ind w:left="716" w:hanging="432"/>
              <w:rPr>
                <w:b w:val="0"/>
                <w:sz w:val="23"/>
                <w:szCs w:val="23"/>
              </w:rPr>
            </w:pPr>
            <w:r w:rsidRPr="00437DBF">
              <w:rPr>
                <w:b w:val="0"/>
                <w:sz w:val="23"/>
                <w:szCs w:val="23"/>
              </w:rPr>
              <w:t>Har revisor påpekt overfor kontrollutvalget følgende forhold:</w:t>
            </w:r>
          </w:p>
          <w:p w14:paraId="59880A02" w14:textId="0D68B4BB" w:rsidR="009021A4" w:rsidRDefault="009021A4" w:rsidP="009021A4">
            <w:pPr>
              <w:numPr>
                <w:ilvl w:val="0"/>
                <w:numId w:val="25"/>
              </w:numPr>
              <w:rPr>
                <w:sz w:val="23"/>
                <w:szCs w:val="23"/>
              </w:rPr>
            </w:pPr>
            <w:r w:rsidRPr="00602BB9">
              <w:rPr>
                <w:sz w:val="23"/>
                <w:szCs w:val="23"/>
              </w:rPr>
              <w:t>vesentlige feil som kan føre til at årsregnskapet ikke gir riktig informasjon</w:t>
            </w:r>
          </w:p>
          <w:p w14:paraId="7E952DE8" w14:textId="29A28C67" w:rsidR="009021A4" w:rsidRDefault="009021A4" w:rsidP="009021A4">
            <w:pPr>
              <w:numPr>
                <w:ilvl w:val="0"/>
                <w:numId w:val="25"/>
              </w:numPr>
              <w:rPr>
                <w:sz w:val="23"/>
                <w:szCs w:val="23"/>
              </w:rPr>
            </w:pPr>
            <w:r w:rsidRPr="00602BB9">
              <w:rPr>
                <w:sz w:val="23"/>
                <w:szCs w:val="23"/>
              </w:rPr>
              <w:t>vesentlige mangler ved registrering og dokumentasjon av regnskapsopplysninger</w:t>
            </w:r>
          </w:p>
          <w:p w14:paraId="5BF101E4" w14:textId="210F4129" w:rsidR="009021A4" w:rsidRDefault="009021A4" w:rsidP="009021A4">
            <w:pPr>
              <w:numPr>
                <w:ilvl w:val="0"/>
                <w:numId w:val="25"/>
              </w:numPr>
              <w:rPr>
                <w:sz w:val="23"/>
                <w:szCs w:val="23"/>
              </w:rPr>
            </w:pPr>
            <w:r w:rsidRPr="00602BB9">
              <w:rPr>
                <w:sz w:val="23"/>
                <w:szCs w:val="23"/>
              </w:rPr>
              <w:t>vesentlige mangler ved den økonomiske internkontrollen</w:t>
            </w:r>
          </w:p>
          <w:p w14:paraId="614397FC" w14:textId="4C9E5E4E" w:rsidR="009021A4" w:rsidRDefault="009021A4" w:rsidP="009021A4">
            <w:pPr>
              <w:numPr>
                <w:ilvl w:val="0"/>
                <w:numId w:val="25"/>
              </w:numPr>
              <w:rPr>
                <w:sz w:val="23"/>
                <w:szCs w:val="23"/>
              </w:rPr>
            </w:pPr>
            <w:r w:rsidRPr="0031533A">
              <w:rPr>
                <w:sz w:val="23"/>
                <w:szCs w:val="23"/>
              </w:rPr>
              <w:t>manglende eller mangelfull redegjørelse i årsberetningen for vesentlige budsjettavvik</w:t>
            </w:r>
          </w:p>
          <w:p w14:paraId="7294B3C5" w14:textId="67CA06F9" w:rsidR="009021A4" w:rsidRDefault="009021A4" w:rsidP="009021A4">
            <w:pPr>
              <w:numPr>
                <w:ilvl w:val="0"/>
                <w:numId w:val="25"/>
              </w:numPr>
              <w:rPr>
                <w:sz w:val="23"/>
                <w:szCs w:val="23"/>
              </w:rPr>
            </w:pPr>
            <w:r w:rsidRPr="0031533A">
              <w:rPr>
                <w:sz w:val="23"/>
                <w:szCs w:val="23"/>
              </w:rPr>
              <w:t>enhver mislighet</w:t>
            </w:r>
          </w:p>
          <w:p w14:paraId="4C7A6B07" w14:textId="7A5E83CA" w:rsidR="009021A4" w:rsidRDefault="009021A4" w:rsidP="009021A4">
            <w:pPr>
              <w:numPr>
                <w:ilvl w:val="0"/>
                <w:numId w:val="25"/>
              </w:numPr>
              <w:rPr>
                <w:sz w:val="23"/>
                <w:szCs w:val="23"/>
              </w:rPr>
            </w:pPr>
            <w:r w:rsidRPr="00296CAE">
              <w:rPr>
                <w:sz w:val="23"/>
                <w:szCs w:val="23"/>
              </w:rPr>
              <w:t xml:space="preserve">hvorfor </w:t>
            </w:r>
            <w:r>
              <w:rPr>
                <w:sz w:val="23"/>
                <w:szCs w:val="23"/>
              </w:rPr>
              <w:t>revisor</w:t>
            </w:r>
            <w:r w:rsidRPr="00296CAE">
              <w:rPr>
                <w:sz w:val="23"/>
                <w:szCs w:val="23"/>
              </w:rPr>
              <w:t xml:space="preserve"> ikke har skrevet under på oppgaver som kommunen eller fylkeskommunen skal sende til offentlige myndigheter, og som revisor etter lov eller forskrift skal bekrefte</w:t>
            </w:r>
          </w:p>
          <w:p w14:paraId="16F2E8E0" w14:textId="3E46A4EE" w:rsidR="009021A4" w:rsidRDefault="009021A4" w:rsidP="009021A4">
            <w:pPr>
              <w:numPr>
                <w:ilvl w:val="0"/>
                <w:numId w:val="25"/>
              </w:numPr>
              <w:rPr>
                <w:sz w:val="23"/>
                <w:szCs w:val="23"/>
              </w:rPr>
            </w:pPr>
            <w:r w:rsidRPr="00513DE6">
              <w:rPr>
                <w:sz w:val="23"/>
                <w:szCs w:val="23"/>
              </w:rPr>
              <w:t xml:space="preserve">hvorfor </w:t>
            </w:r>
            <w:r>
              <w:rPr>
                <w:sz w:val="23"/>
                <w:szCs w:val="23"/>
              </w:rPr>
              <w:t>revisor</w:t>
            </w:r>
            <w:r w:rsidRPr="00513DE6">
              <w:rPr>
                <w:sz w:val="23"/>
                <w:szCs w:val="23"/>
              </w:rPr>
              <w:t xml:space="preserve"> sier fra seg revisjonsoppdraget</w:t>
            </w:r>
          </w:p>
          <w:p w14:paraId="37321EE5" w14:textId="41ECFC56" w:rsidR="009021A4" w:rsidRPr="00437DBF" w:rsidRDefault="009021A4" w:rsidP="009021A4">
            <w:pPr>
              <w:rPr>
                <w:sz w:val="23"/>
                <w:szCs w:val="23"/>
              </w:rPr>
            </w:pPr>
            <w:r>
              <w:rPr>
                <w:sz w:val="23"/>
                <w:szCs w:val="23"/>
              </w:rPr>
              <w:t>(KL § 24-7)</w:t>
            </w:r>
          </w:p>
          <w:p w14:paraId="2B2CBCB0" w14:textId="77777777" w:rsidR="009021A4" w:rsidRPr="00437DBF" w:rsidRDefault="009021A4" w:rsidP="009021A4">
            <w:pPr>
              <w:rPr>
                <w:sz w:val="23"/>
                <w:szCs w:val="23"/>
              </w:rPr>
            </w:pPr>
          </w:p>
          <w:p w14:paraId="6E4F78A9" w14:textId="029F7383" w:rsidR="009021A4" w:rsidRPr="00437DBF" w:rsidRDefault="009021A4" w:rsidP="009021A4">
            <w:pPr>
              <w:rPr>
                <w:sz w:val="23"/>
                <w:szCs w:val="23"/>
              </w:rPr>
            </w:pPr>
            <w:r w:rsidRPr="00437DBF">
              <w:rPr>
                <w:sz w:val="23"/>
                <w:szCs w:val="23"/>
              </w:rPr>
              <w:t>Er nummererte brev oversendt kontrollutvalget til riktig tid? (ISA 260, pkt.</w:t>
            </w:r>
            <w:r>
              <w:rPr>
                <w:sz w:val="23"/>
                <w:szCs w:val="23"/>
              </w:rPr>
              <w:t xml:space="preserve"> </w:t>
            </w:r>
            <w:r w:rsidRPr="00437DBF">
              <w:rPr>
                <w:sz w:val="23"/>
                <w:szCs w:val="23"/>
              </w:rPr>
              <w:t>21)</w:t>
            </w:r>
          </w:p>
          <w:p w14:paraId="79D4EB98" w14:textId="77777777" w:rsidR="009021A4" w:rsidRPr="00437DBF" w:rsidRDefault="009021A4" w:rsidP="009021A4">
            <w:pPr>
              <w:rPr>
                <w:sz w:val="23"/>
                <w:szCs w:val="23"/>
              </w:rPr>
            </w:pPr>
          </w:p>
          <w:p w14:paraId="785F1E53" w14:textId="77777777" w:rsidR="009021A4" w:rsidRPr="00437DBF" w:rsidRDefault="009021A4" w:rsidP="009021A4">
            <w:pPr>
              <w:pStyle w:val="Overskrift1"/>
              <w:keepNext w:val="0"/>
              <w:numPr>
                <w:ilvl w:val="0"/>
                <w:numId w:val="0"/>
              </w:numPr>
              <w:ind w:left="716"/>
              <w:rPr>
                <w:b w:val="0"/>
                <w:sz w:val="23"/>
                <w:szCs w:val="23"/>
              </w:rPr>
            </w:pPr>
            <w:r w:rsidRPr="00437DBF">
              <w:rPr>
                <w:b w:val="0"/>
                <w:sz w:val="23"/>
                <w:szCs w:val="23"/>
              </w:rPr>
              <w:t>Er øvrige forhold av betydning kommunisert til kontrollutvalget på annen dokumenterbar måte i tråd med ISA 260?</w:t>
            </w:r>
          </w:p>
          <w:p w14:paraId="741B5CF2" w14:textId="77777777" w:rsidR="009021A4" w:rsidRPr="00437DBF" w:rsidRDefault="009021A4" w:rsidP="009021A4">
            <w:pPr>
              <w:rPr>
                <w:sz w:val="23"/>
                <w:szCs w:val="23"/>
              </w:rPr>
            </w:pPr>
          </w:p>
        </w:tc>
        <w:sdt>
          <w:sdtPr>
            <w:rPr>
              <w:sz w:val="23"/>
              <w:szCs w:val="23"/>
            </w:rPr>
            <w:id w:val="-1786801942"/>
            <w14:checkbox>
              <w14:checked w14:val="0"/>
              <w14:checkedState w14:val="2612" w14:font="MS Gothic"/>
              <w14:uncheckedState w14:val="2610" w14:font="MS Gothic"/>
            </w14:checkbox>
          </w:sdtPr>
          <w:sdtEndPr/>
          <w:sdtContent>
            <w:tc>
              <w:tcPr>
                <w:tcW w:w="1014" w:type="dxa"/>
                <w:gridSpan w:val="5"/>
              </w:tcPr>
              <w:p w14:paraId="58C9A76C"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220487941"/>
            <w14:checkbox>
              <w14:checked w14:val="0"/>
              <w14:checkedState w14:val="2612" w14:font="MS Gothic"/>
              <w14:uncheckedState w14:val="2610" w14:font="MS Gothic"/>
            </w14:checkbox>
          </w:sdtPr>
          <w:sdtEndPr/>
          <w:sdtContent>
            <w:tc>
              <w:tcPr>
                <w:tcW w:w="1015" w:type="dxa"/>
                <w:gridSpan w:val="8"/>
              </w:tcPr>
              <w:p w14:paraId="4B28CFA6"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454235409"/>
            <w14:checkbox>
              <w14:checked w14:val="0"/>
              <w14:checkedState w14:val="2612" w14:font="MS Gothic"/>
              <w14:uncheckedState w14:val="2610" w14:font="MS Gothic"/>
            </w14:checkbox>
          </w:sdtPr>
          <w:sdtEndPr/>
          <w:sdtContent>
            <w:tc>
              <w:tcPr>
                <w:tcW w:w="1031" w:type="dxa"/>
                <w:gridSpan w:val="9"/>
              </w:tcPr>
              <w:p w14:paraId="77B2DEFB"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15823B0A" w14:textId="77777777" w:rsidTr="008E6334">
        <w:tc>
          <w:tcPr>
            <w:tcW w:w="701" w:type="dxa"/>
            <w:gridSpan w:val="2"/>
            <w:vMerge/>
          </w:tcPr>
          <w:p w14:paraId="2803E2AA" w14:textId="77777777" w:rsidR="009021A4" w:rsidRPr="00437DBF" w:rsidRDefault="009021A4" w:rsidP="009021A4">
            <w:pPr>
              <w:pStyle w:val="Overskrift2"/>
              <w:keepNext w:val="0"/>
              <w:rPr>
                <w:szCs w:val="23"/>
              </w:rPr>
            </w:pPr>
          </w:p>
        </w:tc>
        <w:tc>
          <w:tcPr>
            <w:tcW w:w="5613" w:type="dxa"/>
            <w:vMerge/>
          </w:tcPr>
          <w:p w14:paraId="381B6EDF" w14:textId="77777777" w:rsidR="009021A4" w:rsidRPr="00437DBF" w:rsidRDefault="009021A4" w:rsidP="009021A4">
            <w:pPr>
              <w:rPr>
                <w:sz w:val="23"/>
                <w:szCs w:val="23"/>
              </w:rPr>
            </w:pPr>
          </w:p>
        </w:tc>
        <w:tc>
          <w:tcPr>
            <w:tcW w:w="3060" w:type="dxa"/>
            <w:gridSpan w:val="22"/>
            <w:tcBorders>
              <w:bottom w:val="single" w:sz="6" w:space="0" w:color="auto"/>
            </w:tcBorders>
          </w:tcPr>
          <w:p w14:paraId="0F79360F" w14:textId="77777777" w:rsidR="009021A4" w:rsidRPr="00437DBF" w:rsidRDefault="009021A4" w:rsidP="009021A4">
            <w:pPr>
              <w:rPr>
                <w:sz w:val="23"/>
                <w:szCs w:val="23"/>
              </w:rPr>
            </w:pPr>
            <w:r w:rsidRPr="00437DBF">
              <w:rPr>
                <w:sz w:val="23"/>
                <w:szCs w:val="23"/>
              </w:rPr>
              <w:t>Kommentarer:</w:t>
            </w:r>
          </w:p>
          <w:p w14:paraId="381B9725" w14:textId="77777777" w:rsidR="009021A4" w:rsidRPr="00437DBF" w:rsidRDefault="009021A4" w:rsidP="009021A4">
            <w:pPr>
              <w:rPr>
                <w:sz w:val="23"/>
                <w:szCs w:val="23"/>
              </w:rPr>
            </w:pPr>
          </w:p>
        </w:tc>
      </w:tr>
      <w:tr w:rsidR="009021A4" w:rsidRPr="00437DBF" w14:paraId="40B447BE" w14:textId="77777777" w:rsidTr="008E6334">
        <w:tc>
          <w:tcPr>
            <w:tcW w:w="701" w:type="dxa"/>
            <w:gridSpan w:val="2"/>
            <w:vMerge/>
          </w:tcPr>
          <w:p w14:paraId="052FECD9" w14:textId="77777777" w:rsidR="009021A4" w:rsidRPr="00437DBF" w:rsidRDefault="009021A4" w:rsidP="009021A4">
            <w:pPr>
              <w:pStyle w:val="Overskrift2"/>
              <w:keepNext w:val="0"/>
              <w:numPr>
                <w:ilvl w:val="0"/>
                <w:numId w:val="0"/>
              </w:numPr>
              <w:rPr>
                <w:szCs w:val="23"/>
              </w:rPr>
            </w:pPr>
          </w:p>
        </w:tc>
        <w:tc>
          <w:tcPr>
            <w:tcW w:w="5613" w:type="dxa"/>
            <w:vMerge/>
          </w:tcPr>
          <w:p w14:paraId="1A9DF9B5" w14:textId="77777777" w:rsidR="009021A4" w:rsidRPr="00437DBF" w:rsidRDefault="009021A4" w:rsidP="009021A4">
            <w:pPr>
              <w:rPr>
                <w:sz w:val="23"/>
                <w:szCs w:val="23"/>
              </w:rPr>
            </w:pPr>
          </w:p>
        </w:tc>
        <w:tc>
          <w:tcPr>
            <w:tcW w:w="3060" w:type="dxa"/>
            <w:gridSpan w:val="22"/>
            <w:tcBorders>
              <w:bottom w:val="single" w:sz="4" w:space="0" w:color="auto"/>
            </w:tcBorders>
          </w:tcPr>
          <w:p w14:paraId="3981430F" w14:textId="77777777" w:rsidR="009021A4" w:rsidRPr="00437DBF" w:rsidRDefault="009021A4" w:rsidP="009021A4">
            <w:pPr>
              <w:rPr>
                <w:sz w:val="23"/>
                <w:szCs w:val="23"/>
              </w:rPr>
            </w:pPr>
            <w:r w:rsidRPr="00437DBF">
              <w:rPr>
                <w:sz w:val="23"/>
                <w:szCs w:val="23"/>
              </w:rPr>
              <w:t>Kommentarer:</w:t>
            </w:r>
          </w:p>
          <w:p w14:paraId="2EF67A08" w14:textId="77777777" w:rsidR="009021A4" w:rsidRPr="00437DBF" w:rsidRDefault="009021A4" w:rsidP="009021A4">
            <w:pPr>
              <w:rPr>
                <w:sz w:val="23"/>
                <w:szCs w:val="23"/>
              </w:rPr>
            </w:pPr>
          </w:p>
        </w:tc>
      </w:tr>
      <w:tr w:rsidR="009021A4" w:rsidRPr="00437DBF" w14:paraId="47F8D4E2" w14:textId="77777777" w:rsidTr="008E6334">
        <w:tc>
          <w:tcPr>
            <w:tcW w:w="701" w:type="dxa"/>
            <w:gridSpan w:val="2"/>
            <w:vMerge w:val="restart"/>
          </w:tcPr>
          <w:p w14:paraId="5F311EC3" w14:textId="503C99A5" w:rsidR="009021A4" w:rsidRPr="00437DBF" w:rsidRDefault="009021A4" w:rsidP="005A12BE">
            <w:pPr>
              <w:pStyle w:val="Overskrift2"/>
              <w:keepNext w:val="0"/>
              <w:numPr>
                <w:ilvl w:val="0"/>
                <w:numId w:val="0"/>
              </w:numPr>
              <w:rPr>
                <w:szCs w:val="23"/>
              </w:rPr>
            </w:pPr>
            <w:r w:rsidRPr="00437DBF">
              <w:rPr>
                <w:szCs w:val="23"/>
              </w:rPr>
              <w:t>5.</w:t>
            </w:r>
            <w:r w:rsidR="005A12BE">
              <w:rPr>
                <w:szCs w:val="23"/>
              </w:rPr>
              <w:t>2</w:t>
            </w:r>
          </w:p>
        </w:tc>
        <w:tc>
          <w:tcPr>
            <w:tcW w:w="5613" w:type="dxa"/>
            <w:vMerge w:val="restart"/>
          </w:tcPr>
          <w:p w14:paraId="7A75F767" w14:textId="77777777" w:rsidR="009021A4" w:rsidRPr="00437DBF" w:rsidRDefault="009021A4" w:rsidP="009021A4">
            <w:pPr>
              <w:rPr>
                <w:sz w:val="23"/>
                <w:szCs w:val="23"/>
              </w:rPr>
            </w:pPr>
            <w:r w:rsidRPr="00437DBF">
              <w:rPr>
                <w:sz w:val="23"/>
                <w:szCs w:val="23"/>
              </w:rPr>
              <w:t>Har revisor rapportert rettidig til virksomhetens ledelse de svakheter i regnskaps- og interne kontrollsystemer som er avdekket gjennom tester av kontroller? (ISA 265)</w:t>
            </w:r>
          </w:p>
          <w:p w14:paraId="1AA11F15" w14:textId="77777777" w:rsidR="009021A4" w:rsidRPr="00437DBF" w:rsidRDefault="009021A4" w:rsidP="009021A4">
            <w:pPr>
              <w:rPr>
                <w:sz w:val="23"/>
                <w:szCs w:val="23"/>
              </w:rPr>
            </w:pPr>
          </w:p>
        </w:tc>
        <w:sdt>
          <w:sdtPr>
            <w:rPr>
              <w:sz w:val="23"/>
              <w:szCs w:val="23"/>
            </w:rPr>
            <w:id w:val="1958217120"/>
            <w14:checkbox>
              <w14:checked w14:val="0"/>
              <w14:checkedState w14:val="2612" w14:font="MS Gothic"/>
              <w14:uncheckedState w14:val="2610" w14:font="MS Gothic"/>
            </w14:checkbox>
          </w:sdtPr>
          <w:sdtEndPr/>
          <w:sdtContent>
            <w:tc>
              <w:tcPr>
                <w:tcW w:w="1014" w:type="dxa"/>
                <w:gridSpan w:val="5"/>
                <w:tcBorders>
                  <w:top w:val="single" w:sz="4" w:space="0" w:color="auto"/>
                </w:tcBorders>
              </w:tcPr>
              <w:p w14:paraId="32323B6D" w14:textId="2D083762" w:rsidR="009021A4" w:rsidRPr="00437DBF" w:rsidRDefault="00840072" w:rsidP="009021A4">
                <w:pPr>
                  <w:jc w:val="center"/>
                  <w:rPr>
                    <w:sz w:val="23"/>
                    <w:szCs w:val="23"/>
                  </w:rPr>
                </w:pPr>
                <w:r>
                  <w:rPr>
                    <w:rFonts w:ascii="MS Gothic" w:eastAsia="MS Gothic" w:hAnsi="MS Gothic" w:hint="eastAsia"/>
                    <w:sz w:val="23"/>
                    <w:szCs w:val="23"/>
                  </w:rPr>
                  <w:t>☐</w:t>
                </w:r>
              </w:p>
            </w:tc>
          </w:sdtContent>
        </w:sdt>
        <w:sdt>
          <w:sdtPr>
            <w:rPr>
              <w:sz w:val="23"/>
              <w:szCs w:val="23"/>
            </w:rPr>
            <w:id w:val="1392927326"/>
            <w14:checkbox>
              <w14:checked w14:val="0"/>
              <w14:checkedState w14:val="2612" w14:font="MS Gothic"/>
              <w14:uncheckedState w14:val="2610" w14:font="MS Gothic"/>
            </w14:checkbox>
          </w:sdtPr>
          <w:sdtEndPr/>
          <w:sdtContent>
            <w:tc>
              <w:tcPr>
                <w:tcW w:w="1015" w:type="dxa"/>
                <w:gridSpan w:val="8"/>
                <w:tcBorders>
                  <w:top w:val="single" w:sz="4" w:space="0" w:color="auto"/>
                </w:tcBorders>
              </w:tcPr>
              <w:p w14:paraId="4C1E936C"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333389017"/>
            <w14:checkbox>
              <w14:checked w14:val="0"/>
              <w14:checkedState w14:val="2612" w14:font="MS Gothic"/>
              <w14:uncheckedState w14:val="2610" w14:font="MS Gothic"/>
            </w14:checkbox>
          </w:sdtPr>
          <w:sdtEndPr/>
          <w:sdtContent>
            <w:tc>
              <w:tcPr>
                <w:tcW w:w="1031" w:type="dxa"/>
                <w:gridSpan w:val="9"/>
                <w:tcBorders>
                  <w:top w:val="single" w:sz="4" w:space="0" w:color="auto"/>
                </w:tcBorders>
              </w:tcPr>
              <w:p w14:paraId="4C0A735F"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195770E6" w14:textId="77777777" w:rsidTr="008E6334">
        <w:tc>
          <w:tcPr>
            <w:tcW w:w="701" w:type="dxa"/>
            <w:gridSpan w:val="2"/>
            <w:vMerge/>
          </w:tcPr>
          <w:p w14:paraId="300BC5FB" w14:textId="77777777" w:rsidR="009021A4" w:rsidRPr="00437DBF" w:rsidRDefault="009021A4" w:rsidP="009021A4">
            <w:pPr>
              <w:pStyle w:val="Overskrift2"/>
              <w:keepNext w:val="0"/>
              <w:rPr>
                <w:szCs w:val="23"/>
              </w:rPr>
            </w:pPr>
          </w:p>
        </w:tc>
        <w:tc>
          <w:tcPr>
            <w:tcW w:w="5613" w:type="dxa"/>
            <w:vMerge/>
          </w:tcPr>
          <w:p w14:paraId="4EB70CE4" w14:textId="77777777" w:rsidR="009021A4" w:rsidRPr="00437DBF" w:rsidRDefault="009021A4" w:rsidP="009021A4">
            <w:pPr>
              <w:rPr>
                <w:sz w:val="23"/>
                <w:szCs w:val="23"/>
              </w:rPr>
            </w:pPr>
          </w:p>
        </w:tc>
        <w:tc>
          <w:tcPr>
            <w:tcW w:w="3060" w:type="dxa"/>
            <w:gridSpan w:val="22"/>
          </w:tcPr>
          <w:p w14:paraId="5F767772" w14:textId="77777777" w:rsidR="009021A4" w:rsidRPr="00437DBF" w:rsidRDefault="009021A4" w:rsidP="009021A4">
            <w:pPr>
              <w:rPr>
                <w:sz w:val="23"/>
                <w:szCs w:val="23"/>
              </w:rPr>
            </w:pPr>
            <w:r w:rsidRPr="00437DBF">
              <w:rPr>
                <w:sz w:val="23"/>
                <w:szCs w:val="23"/>
              </w:rPr>
              <w:t>Kommentarer:</w:t>
            </w:r>
          </w:p>
          <w:p w14:paraId="5ED12A7A" w14:textId="77777777" w:rsidR="009021A4" w:rsidRPr="00437DBF" w:rsidRDefault="009021A4" w:rsidP="009021A4">
            <w:pPr>
              <w:rPr>
                <w:sz w:val="23"/>
                <w:szCs w:val="23"/>
              </w:rPr>
            </w:pPr>
          </w:p>
        </w:tc>
      </w:tr>
      <w:tr w:rsidR="00623898" w:rsidRPr="00437DBF" w14:paraId="12D4364C" w14:textId="77777777" w:rsidTr="00623898">
        <w:tc>
          <w:tcPr>
            <w:tcW w:w="701" w:type="dxa"/>
            <w:gridSpan w:val="2"/>
          </w:tcPr>
          <w:p w14:paraId="52F11A0F" w14:textId="26BDE07B" w:rsidR="00623898" w:rsidRPr="00DD51C2" w:rsidRDefault="00623898" w:rsidP="009021A4">
            <w:pPr>
              <w:pStyle w:val="Overskrift1"/>
              <w:keepNext w:val="0"/>
              <w:numPr>
                <w:ilvl w:val="0"/>
                <w:numId w:val="0"/>
              </w:numPr>
              <w:rPr>
                <w:b w:val="0"/>
                <w:sz w:val="23"/>
                <w:szCs w:val="23"/>
              </w:rPr>
            </w:pPr>
            <w:r>
              <w:rPr>
                <w:b w:val="0"/>
                <w:sz w:val="23"/>
                <w:szCs w:val="23"/>
              </w:rPr>
              <w:t>6</w:t>
            </w:r>
          </w:p>
        </w:tc>
        <w:tc>
          <w:tcPr>
            <w:tcW w:w="5613" w:type="dxa"/>
          </w:tcPr>
          <w:p w14:paraId="05EF6AF2" w14:textId="77777777" w:rsidR="00623898" w:rsidRPr="003418AF" w:rsidRDefault="00623898" w:rsidP="009021A4">
            <w:pPr>
              <w:rPr>
                <w:b/>
                <w:bCs w:val="0"/>
                <w:sz w:val="23"/>
                <w:szCs w:val="23"/>
              </w:rPr>
            </w:pPr>
            <w:r w:rsidRPr="003418AF">
              <w:rPr>
                <w:b/>
                <w:bCs w:val="0"/>
                <w:sz w:val="23"/>
                <w:szCs w:val="23"/>
              </w:rPr>
              <w:t>DOKUMENTASJON</w:t>
            </w:r>
          </w:p>
          <w:p w14:paraId="0681957B" w14:textId="00B6F55C" w:rsidR="00623898" w:rsidRPr="003418AF" w:rsidRDefault="00623898" w:rsidP="009021A4">
            <w:pPr>
              <w:rPr>
                <w:bCs w:val="0"/>
                <w:sz w:val="23"/>
                <w:szCs w:val="23"/>
              </w:rPr>
            </w:pPr>
          </w:p>
        </w:tc>
        <w:tc>
          <w:tcPr>
            <w:tcW w:w="3060" w:type="dxa"/>
            <w:gridSpan w:val="22"/>
          </w:tcPr>
          <w:p w14:paraId="320F5F9F" w14:textId="77777777" w:rsidR="00623898" w:rsidRDefault="00623898" w:rsidP="009021A4">
            <w:pPr>
              <w:jc w:val="center"/>
              <w:rPr>
                <w:sz w:val="23"/>
                <w:szCs w:val="23"/>
              </w:rPr>
            </w:pPr>
          </w:p>
        </w:tc>
      </w:tr>
      <w:tr w:rsidR="00623898" w:rsidRPr="00437DBF" w14:paraId="395C27AB" w14:textId="77777777" w:rsidTr="008E6334">
        <w:tc>
          <w:tcPr>
            <w:tcW w:w="701" w:type="dxa"/>
            <w:gridSpan w:val="2"/>
            <w:vMerge w:val="restart"/>
          </w:tcPr>
          <w:p w14:paraId="61522694" w14:textId="3291DC09" w:rsidR="00623898" w:rsidRDefault="00623898" w:rsidP="00623898">
            <w:pPr>
              <w:pStyle w:val="Overskrift1"/>
              <w:keepNext w:val="0"/>
              <w:numPr>
                <w:ilvl w:val="0"/>
                <w:numId w:val="0"/>
              </w:numPr>
              <w:rPr>
                <w:b w:val="0"/>
                <w:sz w:val="23"/>
                <w:szCs w:val="23"/>
              </w:rPr>
            </w:pPr>
            <w:r>
              <w:rPr>
                <w:b w:val="0"/>
                <w:sz w:val="23"/>
                <w:szCs w:val="23"/>
              </w:rPr>
              <w:t>6</w:t>
            </w:r>
            <w:r w:rsidRPr="00DD51C2">
              <w:rPr>
                <w:b w:val="0"/>
                <w:sz w:val="23"/>
                <w:szCs w:val="23"/>
              </w:rPr>
              <w:t>.</w:t>
            </w:r>
            <w:r>
              <w:rPr>
                <w:b w:val="0"/>
                <w:sz w:val="23"/>
                <w:szCs w:val="23"/>
              </w:rPr>
              <w:t>1</w:t>
            </w:r>
          </w:p>
        </w:tc>
        <w:tc>
          <w:tcPr>
            <w:tcW w:w="5613" w:type="dxa"/>
            <w:vMerge w:val="restart"/>
          </w:tcPr>
          <w:p w14:paraId="7F79753A" w14:textId="77777777" w:rsidR="00623898" w:rsidRPr="003418AF" w:rsidRDefault="00623898" w:rsidP="00623898">
            <w:pPr>
              <w:rPr>
                <w:bCs w:val="0"/>
                <w:sz w:val="23"/>
                <w:szCs w:val="23"/>
              </w:rPr>
            </w:pPr>
            <w:r w:rsidRPr="003418AF">
              <w:rPr>
                <w:bCs w:val="0"/>
                <w:sz w:val="23"/>
                <w:szCs w:val="23"/>
              </w:rPr>
              <w:t>Er oppdragsdokumentasjonen, der det er tatt hensyn til konfidensialitet, integritet, tilgjengelighet og gjenfinnbarhet, trygt arkivert?</w:t>
            </w:r>
          </w:p>
          <w:p w14:paraId="2DB03FC4" w14:textId="77777777" w:rsidR="00840072" w:rsidRPr="003418AF" w:rsidRDefault="00840072" w:rsidP="00623898">
            <w:pPr>
              <w:rPr>
                <w:bCs w:val="0"/>
                <w:sz w:val="23"/>
                <w:szCs w:val="23"/>
              </w:rPr>
            </w:pPr>
          </w:p>
          <w:p w14:paraId="279ED681" w14:textId="657752CC" w:rsidR="00840072" w:rsidRPr="003418AF" w:rsidRDefault="00840072" w:rsidP="00623898">
            <w:pPr>
              <w:rPr>
                <w:bCs w:val="0"/>
                <w:sz w:val="23"/>
                <w:szCs w:val="23"/>
              </w:rPr>
            </w:pPr>
          </w:p>
        </w:tc>
        <w:sdt>
          <w:sdtPr>
            <w:rPr>
              <w:sz w:val="23"/>
              <w:szCs w:val="23"/>
            </w:rPr>
            <w:id w:val="680792041"/>
            <w14:checkbox>
              <w14:checked w14:val="0"/>
              <w14:checkedState w14:val="2612" w14:font="MS Gothic"/>
              <w14:uncheckedState w14:val="2610" w14:font="MS Gothic"/>
            </w14:checkbox>
          </w:sdtPr>
          <w:sdtEndPr/>
          <w:sdtContent>
            <w:tc>
              <w:tcPr>
                <w:tcW w:w="1020" w:type="dxa"/>
                <w:gridSpan w:val="6"/>
              </w:tcPr>
              <w:p w14:paraId="1397EB6E" w14:textId="6AD18707" w:rsidR="00623898" w:rsidRDefault="00840072" w:rsidP="00623898">
                <w:pPr>
                  <w:jc w:val="center"/>
                  <w:rPr>
                    <w:sz w:val="23"/>
                    <w:szCs w:val="23"/>
                  </w:rPr>
                </w:pPr>
                <w:r>
                  <w:rPr>
                    <w:rFonts w:ascii="MS Gothic" w:eastAsia="MS Gothic" w:hAnsi="MS Gothic" w:hint="eastAsia"/>
                    <w:sz w:val="23"/>
                    <w:szCs w:val="23"/>
                  </w:rPr>
                  <w:t>☐</w:t>
                </w:r>
              </w:p>
            </w:tc>
          </w:sdtContent>
        </w:sdt>
        <w:sdt>
          <w:sdtPr>
            <w:rPr>
              <w:sz w:val="23"/>
              <w:szCs w:val="23"/>
            </w:rPr>
            <w:id w:val="-1347555850"/>
            <w14:checkbox>
              <w14:checked w14:val="0"/>
              <w14:checkedState w14:val="2612" w14:font="MS Gothic"/>
              <w14:uncheckedState w14:val="2610" w14:font="MS Gothic"/>
            </w14:checkbox>
          </w:sdtPr>
          <w:sdtEndPr/>
          <w:sdtContent>
            <w:tc>
              <w:tcPr>
                <w:tcW w:w="1020" w:type="dxa"/>
                <w:gridSpan w:val="8"/>
              </w:tcPr>
              <w:p w14:paraId="462FA943" w14:textId="7554E39F" w:rsidR="00623898" w:rsidRDefault="00623898" w:rsidP="00623898">
                <w:pPr>
                  <w:jc w:val="center"/>
                  <w:rPr>
                    <w:sz w:val="23"/>
                    <w:szCs w:val="23"/>
                  </w:rPr>
                </w:pPr>
                <w:r w:rsidRPr="00437DBF">
                  <w:rPr>
                    <w:rFonts w:ascii="MS Gothic" w:eastAsia="MS Gothic" w:hAnsi="MS Gothic" w:hint="eastAsia"/>
                    <w:sz w:val="23"/>
                    <w:szCs w:val="23"/>
                  </w:rPr>
                  <w:t>☐</w:t>
                </w:r>
              </w:p>
            </w:tc>
          </w:sdtContent>
        </w:sdt>
        <w:sdt>
          <w:sdtPr>
            <w:rPr>
              <w:sz w:val="23"/>
              <w:szCs w:val="23"/>
            </w:rPr>
            <w:id w:val="1607918218"/>
            <w14:checkbox>
              <w14:checked w14:val="0"/>
              <w14:checkedState w14:val="2612" w14:font="MS Gothic"/>
              <w14:uncheckedState w14:val="2610" w14:font="MS Gothic"/>
            </w14:checkbox>
          </w:sdtPr>
          <w:sdtEndPr/>
          <w:sdtContent>
            <w:tc>
              <w:tcPr>
                <w:tcW w:w="1020" w:type="dxa"/>
                <w:gridSpan w:val="8"/>
              </w:tcPr>
              <w:p w14:paraId="2D7D4210" w14:textId="54AD3802" w:rsidR="00623898" w:rsidRDefault="00623898" w:rsidP="00623898">
                <w:pPr>
                  <w:jc w:val="center"/>
                  <w:rPr>
                    <w:sz w:val="23"/>
                    <w:szCs w:val="23"/>
                  </w:rPr>
                </w:pPr>
                <w:r w:rsidRPr="00437DBF">
                  <w:rPr>
                    <w:rFonts w:ascii="MS Gothic" w:eastAsia="MS Gothic" w:hAnsi="MS Gothic" w:hint="eastAsia"/>
                    <w:sz w:val="23"/>
                    <w:szCs w:val="23"/>
                  </w:rPr>
                  <w:t>☐</w:t>
                </w:r>
              </w:p>
            </w:tc>
          </w:sdtContent>
        </w:sdt>
      </w:tr>
      <w:tr w:rsidR="00623898" w:rsidRPr="00437DBF" w14:paraId="1EE5F6C2" w14:textId="77777777" w:rsidTr="00623898">
        <w:tc>
          <w:tcPr>
            <w:tcW w:w="701" w:type="dxa"/>
            <w:gridSpan w:val="2"/>
            <w:vMerge/>
          </w:tcPr>
          <w:p w14:paraId="092D79B1" w14:textId="77777777" w:rsidR="00623898" w:rsidRDefault="00623898" w:rsidP="009021A4">
            <w:pPr>
              <w:pStyle w:val="Overskrift1"/>
              <w:keepNext w:val="0"/>
              <w:numPr>
                <w:ilvl w:val="0"/>
                <w:numId w:val="0"/>
              </w:numPr>
              <w:rPr>
                <w:b w:val="0"/>
                <w:sz w:val="23"/>
                <w:szCs w:val="23"/>
              </w:rPr>
            </w:pPr>
          </w:p>
        </w:tc>
        <w:tc>
          <w:tcPr>
            <w:tcW w:w="5613" w:type="dxa"/>
            <w:vMerge/>
          </w:tcPr>
          <w:p w14:paraId="30A23F1D" w14:textId="77777777" w:rsidR="00623898" w:rsidRPr="00DD51C2" w:rsidRDefault="00623898" w:rsidP="009021A4">
            <w:pPr>
              <w:rPr>
                <w:bCs w:val="0"/>
                <w:sz w:val="23"/>
                <w:szCs w:val="23"/>
                <w:highlight w:val="yellow"/>
              </w:rPr>
            </w:pPr>
          </w:p>
        </w:tc>
        <w:tc>
          <w:tcPr>
            <w:tcW w:w="3060" w:type="dxa"/>
            <w:gridSpan w:val="22"/>
          </w:tcPr>
          <w:p w14:paraId="01AEEEAA" w14:textId="77777777" w:rsidR="00623898" w:rsidRPr="00437DBF" w:rsidRDefault="00623898" w:rsidP="00623898">
            <w:pPr>
              <w:rPr>
                <w:sz w:val="23"/>
                <w:szCs w:val="23"/>
              </w:rPr>
            </w:pPr>
            <w:r w:rsidRPr="00437DBF">
              <w:rPr>
                <w:sz w:val="23"/>
                <w:szCs w:val="23"/>
              </w:rPr>
              <w:t>Kommentarer:</w:t>
            </w:r>
          </w:p>
          <w:p w14:paraId="2769BB6D" w14:textId="77777777" w:rsidR="00623898" w:rsidRDefault="00623898" w:rsidP="009021A4">
            <w:pPr>
              <w:jc w:val="center"/>
              <w:rPr>
                <w:sz w:val="23"/>
                <w:szCs w:val="23"/>
              </w:rPr>
            </w:pPr>
          </w:p>
          <w:p w14:paraId="2EE4E9B1" w14:textId="7B773644" w:rsidR="00623898" w:rsidRDefault="00623898" w:rsidP="009021A4">
            <w:pPr>
              <w:jc w:val="center"/>
              <w:rPr>
                <w:sz w:val="23"/>
                <w:szCs w:val="23"/>
              </w:rPr>
            </w:pPr>
          </w:p>
        </w:tc>
      </w:tr>
      <w:tr w:rsidR="00840072" w:rsidRPr="00437DBF" w14:paraId="0843F09C" w14:textId="77777777" w:rsidTr="003418AF">
        <w:tc>
          <w:tcPr>
            <w:tcW w:w="701" w:type="dxa"/>
            <w:gridSpan w:val="2"/>
            <w:vMerge w:val="restart"/>
          </w:tcPr>
          <w:p w14:paraId="5BB5C7A0" w14:textId="3AABFEE8" w:rsidR="00840072" w:rsidRPr="00841B0A" w:rsidRDefault="00840072" w:rsidP="00840072">
            <w:pPr>
              <w:pStyle w:val="Overskrift1"/>
              <w:keepNext w:val="0"/>
              <w:numPr>
                <w:ilvl w:val="0"/>
                <w:numId w:val="0"/>
              </w:numPr>
              <w:rPr>
                <w:b w:val="0"/>
                <w:sz w:val="23"/>
                <w:szCs w:val="23"/>
              </w:rPr>
            </w:pPr>
            <w:r w:rsidRPr="00841B0A">
              <w:rPr>
                <w:b w:val="0"/>
                <w:sz w:val="23"/>
                <w:szCs w:val="23"/>
              </w:rPr>
              <w:lastRenderedPageBreak/>
              <w:t>6.2</w:t>
            </w:r>
          </w:p>
        </w:tc>
        <w:tc>
          <w:tcPr>
            <w:tcW w:w="5613" w:type="dxa"/>
            <w:vMerge w:val="restart"/>
            <w:shd w:val="clear" w:color="auto" w:fill="auto"/>
          </w:tcPr>
          <w:p w14:paraId="07C6ABAB" w14:textId="00548F6B" w:rsidR="00840072" w:rsidRPr="003418AF" w:rsidRDefault="00840072" w:rsidP="00840072">
            <w:pPr>
              <w:rPr>
                <w:bCs w:val="0"/>
                <w:sz w:val="23"/>
                <w:szCs w:val="23"/>
              </w:rPr>
            </w:pPr>
            <w:r w:rsidRPr="003418AF">
              <w:rPr>
                <w:bCs w:val="0"/>
                <w:sz w:val="23"/>
                <w:szCs w:val="23"/>
              </w:rPr>
              <w:t>Er dokumentasjonen oppbevart i minst 10 år?</w:t>
            </w:r>
          </w:p>
          <w:p w14:paraId="05857120" w14:textId="77777777" w:rsidR="00840072" w:rsidRPr="003418AF" w:rsidRDefault="00840072" w:rsidP="00840072">
            <w:pPr>
              <w:rPr>
                <w:b/>
                <w:bCs w:val="0"/>
                <w:sz w:val="23"/>
                <w:szCs w:val="23"/>
              </w:rPr>
            </w:pPr>
          </w:p>
          <w:p w14:paraId="67B83969" w14:textId="0683B362" w:rsidR="00840072" w:rsidRPr="003418AF" w:rsidRDefault="00840072" w:rsidP="00840072">
            <w:pPr>
              <w:rPr>
                <w:b/>
                <w:bCs w:val="0"/>
                <w:sz w:val="23"/>
                <w:szCs w:val="23"/>
              </w:rPr>
            </w:pPr>
          </w:p>
        </w:tc>
        <w:sdt>
          <w:sdtPr>
            <w:rPr>
              <w:sz w:val="23"/>
              <w:szCs w:val="23"/>
            </w:rPr>
            <w:id w:val="345065988"/>
            <w14:checkbox>
              <w14:checked w14:val="0"/>
              <w14:checkedState w14:val="2612" w14:font="MS Gothic"/>
              <w14:uncheckedState w14:val="2610" w14:font="MS Gothic"/>
            </w14:checkbox>
          </w:sdtPr>
          <w:sdtEndPr/>
          <w:sdtContent>
            <w:tc>
              <w:tcPr>
                <w:tcW w:w="1020" w:type="dxa"/>
                <w:gridSpan w:val="6"/>
              </w:tcPr>
              <w:p w14:paraId="217F6DC1" w14:textId="441DA8D2" w:rsidR="00840072" w:rsidRDefault="001332CA" w:rsidP="00840072">
                <w:pPr>
                  <w:jc w:val="center"/>
                  <w:rPr>
                    <w:sz w:val="23"/>
                    <w:szCs w:val="23"/>
                  </w:rPr>
                </w:pPr>
                <w:r>
                  <w:rPr>
                    <w:rFonts w:ascii="MS Gothic" w:eastAsia="MS Gothic" w:hAnsi="MS Gothic" w:hint="eastAsia"/>
                    <w:sz w:val="23"/>
                    <w:szCs w:val="23"/>
                  </w:rPr>
                  <w:t>☐</w:t>
                </w:r>
              </w:p>
            </w:tc>
          </w:sdtContent>
        </w:sdt>
        <w:sdt>
          <w:sdtPr>
            <w:rPr>
              <w:sz w:val="23"/>
              <w:szCs w:val="23"/>
            </w:rPr>
            <w:id w:val="-869451674"/>
            <w14:checkbox>
              <w14:checked w14:val="0"/>
              <w14:checkedState w14:val="2612" w14:font="MS Gothic"/>
              <w14:uncheckedState w14:val="2610" w14:font="MS Gothic"/>
            </w14:checkbox>
          </w:sdtPr>
          <w:sdtEndPr/>
          <w:sdtContent>
            <w:tc>
              <w:tcPr>
                <w:tcW w:w="1020" w:type="dxa"/>
                <w:gridSpan w:val="8"/>
              </w:tcPr>
              <w:p w14:paraId="30A23B36" w14:textId="03C54747" w:rsidR="00840072" w:rsidRDefault="00840072" w:rsidP="00840072">
                <w:pPr>
                  <w:jc w:val="center"/>
                  <w:rPr>
                    <w:sz w:val="23"/>
                    <w:szCs w:val="23"/>
                  </w:rPr>
                </w:pPr>
                <w:r w:rsidRPr="00437DBF">
                  <w:rPr>
                    <w:rFonts w:ascii="MS Gothic" w:eastAsia="MS Gothic" w:hAnsi="MS Gothic" w:hint="eastAsia"/>
                    <w:sz w:val="23"/>
                    <w:szCs w:val="23"/>
                  </w:rPr>
                  <w:t>☐</w:t>
                </w:r>
              </w:p>
            </w:tc>
          </w:sdtContent>
        </w:sdt>
        <w:sdt>
          <w:sdtPr>
            <w:rPr>
              <w:sz w:val="23"/>
              <w:szCs w:val="23"/>
            </w:rPr>
            <w:id w:val="-511368001"/>
            <w14:checkbox>
              <w14:checked w14:val="0"/>
              <w14:checkedState w14:val="2612" w14:font="MS Gothic"/>
              <w14:uncheckedState w14:val="2610" w14:font="MS Gothic"/>
            </w14:checkbox>
          </w:sdtPr>
          <w:sdtEndPr/>
          <w:sdtContent>
            <w:tc>
              <w:tcPr>
                <w:tcW w:w="1020" w:type="dxa"/>
                <w:gridSpan w:val="8"/>
              </w:tcPr>
              <w:p w14:paraId="5AC66600" w14:textId="424C136F" w:rsidR="00840072" w:rsidRDefault="00840072" w:rsidP="00840072">
                <w:pPr>
                  <w:jc w:val="center"/>
                  <w:rPr>
                    <w:sz w:val="23"/>
                    <w:szCs w:val="23"/>
                  </w:rPr>
                </w:pPr>
                <w:r w:rsidRPr="00437DBF">
                  <w:rPr>
                    <w:rFonts w:ascii="MS Gothic" w:eastAsia="MS Gothic" w:hAnsi="MS Gothic" w:hint="eastAsia"/>
                    <w:sz w:val="23"/>
                    <w:szCs w:val="23"/>
                  </w:rPr>
                  <w:t>☐</w:t>
                </w:r>
              </w:p>
            </w:tc>
          </w:sdtContent>
        </w:sdt>
      </w:tr>
      <w:tr w:rsidR="00840072" w:rsidRPr="00437DBF" w14:paraId="4EFC33BC" w14:textId="77777777" w:rsidTr="003418AF">
        <w:tc>
          <w:tcPr>
            <w:tcW w:w="701" w:type="dxa"/>
            <w:gridSpan w:val="2"/>
            <w:vMerge/>
          </w:tcPr>
          <w:p w14:paraId="1E961F12" w14:textId="77777777" w:rsidR="00840072" w:rsidRPr="00841B0A" w:rsidRDefault="00840072" w:rsidP="00840072">
            <w:pPr>
              <w:pStyle w:val="Overskrift1"/>
              <w:keepNext w:val="0"/>
              <w:numPr>
                <w:ilvl w:val="0"/>
                <w:numId w:val="0"/>
              </w:numPr>
              <w:rPr>
                <w:b w:val="0"/>
                <w:sz w:val="23"/>
                <w:szCs w:val="23"/>
              </w:rPr>
            </w:pPr>
          </w:p>
        </w:tc>
        <w:tc>
          <w:tcPr>
            <w:tcW w:w="5613" w:type="dxa"/>
            <w:vMerge/>
            <w:shd w:val="clear" w:color="auto" w:fill="auto"/>
          </w:tcPr>
          <w:p w14:paraId="0032A679" w14:textId="77777777" w:rsidR="00840072" w:rsidRPr="003418AF" w:rsidRDefault="00840072" w:rsidP="00840072">
            <w:pPr>
              <w:rPr>
                <w:bCs w:val="0"/>
                <w:sz w:val="23"/>
                <w:szCs w:val="23"/>
              </w:rPr>
            </w:pPr>
          </w:p>
        </w:tc>
        <w:tc>
          <w:tcPr>
            <w:tcW w:w="3060" w:type="dxa"/>
            <w:gridSpan w:val="22"/>
          </w:tcPr>
          <w:p w14:paraId="233B75AA" w14:textId="77777777" w:rsidR="00840072" w:rsidRPr="00437DBF" w:rsidRDefault="00840072" w:rsidP="00840072">
            <w:pPr>
              <w:rPr>
                <w:sz w:val="23"/>
                <w:szCs w:val="23"/>
              </w:rPr>
            </w:pPr>
            <w:r w:rsidRPr="00437DBF">
              <w:rPr>
                <w:sz w:val="23"/>
                <w:szCs w:val="23"/>
              </w:rPr>
              <w:t>Kommentarer:</w:t>
            </w:r>
          </w:p>
          <w:p w14:paraId="3B1DCFE1" w14:textId="77777777" w:rsidR="00840072" w:rsidRDefault="00840072" w:rsidP="00840072">
            <w:pPr>
              <w:jc w:val="center"/>
              <w:rPr>
                <w:sz w:val="23"/>
                <w:szCs w:val="23"/>
              </w:rPr>
            </w:pPr>
          </w:p>
          <w:p w14:paraId="795F102B" w14:textId="77777777" w:rsidR="00840072" w:rsidRDefault="00840072" w:rsidP="00840072">
            <w:pPr>
              <w:jc w:val="center"/>
              <w:rPr>
                <w:sz w:val="23"/>
                <w:szCs w:val="23"/>
              </w:rPr>
            </w:pPr>
          </w:p>
        </w:tc>
      </w:tr>
      <w:tr w:rsidR="00840072" w:rsidRPr="00437DBF" w14:paraId="2B081CA2" w14:textId="77777777" w:rsidTr="003418AF">
        <w:tc>
          <w:tcPr>
            <w:tcW w:w="701" w:type="dxa"/>
            <w:gridSpan w:val="2"/>
          </w:tcPr>
          <w:p w14:paraId="61F98FCF" w14:textId="1DC12B3A" w:rsidR="00840072" w:rsidRPr="00056BC8" w:rsidRDefault="00840072" w:rsidP="009021A4">
            <w:pPr>
              <w:pStyle w:val="Overskrift1"/>
              <w:keepNext w:val="0"/>
              <w:numPr>
                <w:ilvl w:val="0"/>
                <w:numId w:val="0"/>
              </w:numPr>
              <w:rPr>
                <w:b w:val="0"/>
                <w:sz w:val="23"/>
                <w:szCs w:val="23"/>
              </w:rPr>
            </w:pPr>
            <w:r w:rsidRPr="00056BC8">
              <w:rPr>
                <w:b w:val="0"/>
                <w:sz w:val="23"/>
                <w:szCs w:val="23"/>
              </w:rPr>
              <w:t>7</w:t>
            </w:r>
          </w:p>
        </w:tc>
        <w:tc>
          <w:tcPr>
            <w:tcW w:w="5613" w:type="dxa"/>
            <w:shd w:val="clear" w:color="auto" w:fill="auto"/>
          </w:tcPr>
          <w:p w14:paraId="4C313F1F" w14:textId="4DC98E1B" w:rsidR="00840072" w:rsidRPr="003418AF" w:rsidRDefault="00840072" w:rsidP="009021A4">
            <w:pPr>
              <w:rPr>
                <w:b/>
                <w:bCs w:val="0"/>
                <w:sz w:val="23"/>
                <w:szCs w:val="23"/>
              </w:rPr>
            </w:pPr>
            <w:r w:rsidRPr="003418AF">
              <w:rPr>
                <w:b/>
                <w:bCs w:val="0"/>
                <w:sz w:val="23"/>
                <w:szCs w:val="23"/>
              </w:rPr>
              <w:t>KVALITETSSIKRING OG SYSTEM FOR KVALITETSKONTROLL</w:t>
            </w:r>
          </w:p>
          <w:p w14:paraId="3E0EDCC1" w14:textId="49C2AB44" w:rsidR="00840072" w:rsidRPr="003418AF" w:rsidRDefault="00840072" w:rsidP="009021A4">
            <w:pPr>
              <w:rPr>
                <w:b/>
                <w:bCs w:val="0"/>
                <w:sz w:val="23"/>
                <w:szCs w:val="23"/>
              </w:rPr>
            </w:pPr>
          </w:p>
        </w:tc>
        <w:tc>
          <w:tcPr>
            <w:tcW w:w="3060" w:type="dxa"/>
            <w:gridSpan w:val="22"/>
          </w:tcPr>
          <w:p w14:paraId="0E6DF2CB" w14:textId="77777777" w:rsidR="00840072" w:rsidRDefault="00840072" w:rsidP="009021A4">
            <w:pPr>
              <w:jc w:val="center"/>
              <w:rPr>
                <w:sz w:val="23"/>
                <w:szCs w:val="23"/>
              </w:rPr>
            </w:pPr>
          </w:p>
        </w:tc>
      </w:tr>
      <w:tr w:rsidR="001332CA" w:rsidRPr="00437DBF" w14:paraId="5ABCE5AB" w14:textId="77777777" w:rsidTr="003418AF">
        <w:tc>
          <w:tcPr>
            <w:tcW w:w="701" w:type="dxa"/>
            <w:gridSpan w:val="2"/>
            <w:vMerge w:val="restart"/>
          </w:tcPr>
          <w:p w14:paraId="3A054AC9" w14:textId="5CB99B7A" w:rsidR="001332CA" w:rsidRPr="00056BC8" w:rsidRDefault="001332CA" w:rsidP="001332CA">
            <w:pPr>
              <w:pStyle w:val="Overskrift1"/>
              <w:keepNext w:val="0"/>
              <w:numPr>
                <w:ilvl w:val="0"/>
                <w:numId w:val="0"/>
              </w:numPr>
              <w:rPr>
                <w:b w:val="0"/>
                <w:sz w:val="23"/>
                <w:szCs w:val="23"/>
              </w:rPr>
            </w:pPr>
            <w:r>
              <w:rPr>
                <w:b w:val="0"/>
                <w:sz w:val="23"/>
                <w:szCs w:val="23"/>
              </w:rPr>
              <w:t>7.1</w:t>
            </w:r>
          </w:p>
        </w:tc>
        <w:tc>
          <w:tcPr>
            <w:tcW w:w="5613" w:type="dxa"/>
            <w:vMerge w:val="restart"/>
            <w:shd w:val="clear" w:color="auto" w:fill="auto"/>
          </w:tcPr>
          <w:p w14:paraId="606C3236" w14:textId="77777777" w:rsidR="001332CA" w:rsidRPr="003418AF" w:rsidRDefault="001332CA" w:rsidP="001332CA">
            <w:pPr>
              <w:rPr>
                <w:b/>
                <w:bCs w:val="0"/>
                <w:sz w:val="23"/>
                <w:szCs w:val="23"/>
              </w:rPr>
            </w:pPr>
            <w:r w:rsidRPr="003418AF">
              <w:rPr>
                <w:bCs w:val="0"/>
                <w:sz w:val="23"/>
                <w:szCs w:val="23"/>
              </w:rPr>
              <w:t>Er utførelsen av oppdraget kvalitetssikret? Er kvalitetssikringen dokumentert</w:t>
            </w:r>
            <w:r w:rsidRPr="003418AF">
              <w:rPr>
                <w:b/>
                <w:bCs w:val="0"/>
                <w:sz w:val="23"/>
                <w:szCs w:val="23"/>
              </w:rPr>
              <w:t>?</w:t>
            </w:r>
          </w:p>
          <w:p w14:paraId="31CF1D7B" w14:textId="77777777" w:rsidR="001332CA" w:rsidRPr="003418AF" w:rsidRDefault="001332CA" w:rsidP="001332CA">
            <w:pPr>
              <w:rPr>
                <w:b/>
                <w:bCs w:val="0"/>
                <w:sz w:val="23"/>
                <w:szCs w:val="23"/>
              </w:rPr>
            </w:pPr>
          </w:p>
          <w:p w14:paraId="6DADC4EC" w14:textId="77777777" w:rsidR="001332CA" w:rsidRPr="003418AF" w:rsidRDefault="001332CA" w:rsidP="001332CA">
            <w:pPr>
              <w:rPr>
                <w:bCs w:val="0"/>
                <w:sz w:val="23"/>
                <w:szCs w:val="23"/>
              </w:rPr>
            </w:pPr>
          </w:p>
          <w:p w14:paraId="7812CD5E" w14:textId="42165453" w:rsidR="001332CA" w:rsidRPr="003418AF" w:rsidRDefault="001332CA" w:rsidP="001332CA">
            <w:pPr>
              <w:rPr>
                <w:bCs w:val="0"/>
                <w:sz w:val="23"/>
                <w:szCs w:val="23"/>
              </w:rPr>
            </w:pPr>
          </w:p>
        </w:tc>
        <w:sdt>
          <w:sdtPr>
            <w:rPr>
              <w:sz w:val="23"/>
              <w:szCs w:val="23"/>
            </w:rPr>
            <w:id w:val="1277138650"/>
            <w14:checkbox>
              <w14:checked w14:val="0"/>
              <w14:checkedState w14:val="2612" w14:font="MS Gothic"/>
              <w14:uncheckedState w14:val="2610" w14:font="MS Gothic"/>
            </w14:checkbox>
          </w:sdtPr>
          <w:sdtEndPr/>
          <w:sdtContent>
            <w:tc>
              <w:tcPr>
                <w:tcW w:w="1020" w:type="dxa"/>
                <w:gridSpan w:val="6"/>
              </w:tcPr>
              <w:p w14:paraId="045D92E0" w14:textId="19A1EF4A" w:rsidR="001332CA" w:rsidRDefault="001332CA" w:rsidP="001332CA">
                <w:pPr>
                  <w:jc w:val="center"/>
                  <w:rPr>
                    <w:sz w:val="23"/>
                    <w:szCs w:val="23"/>
                  </w:rPr>
                </w:pPr>
                <w:r>
                  <w:rPr>
                    <w:rFonts w:ascii="MS Gothic" w:eastAsia="MS Gothic" w:hAnsi="MS Gothic" w:hint="eastAsia"/>
                    <w:sz w:val="23"/>
                    <w:szCs w:val="23"/>
                  </w:rPr>
                  <w:t>☐</w:t>
                </w:r>
              </w:p>
            </w:tc>
          </w:sdtContent>
        </w:sdt>
        <w:sdt>
          <w:sdtPr>
            <w:rPr>
              <w:sz w:val="23"/>
              <w:szCs w:val="23"/>
            </w:rPr>
            <w:id w:val="-1828190796"/>
            <w14:checkbox>
              <w14:checked w14:val="0"/>
              <w14:checkedState w14:val="2612" w14:font="MS Gothic"/>
              <w14:uncheckedState w14:val="2610" w14:font="MS Gothic"/>
            </w14:checkbox>
          </w:sdtPr>
          <w:sdtEndPr/>
          <w:sdtContent>
            <w:tc>
              <w:tcPr>
                <w:tcW w:w="1020" w:type="dxa"/>
                <w:gridSpan w:val="8"/>
              </w:tcPr>
              <w:p w14:paraId="14D85B71" w14:textId="7B289482" w:rsidR="001332CA" w:rsidRDefault="001332CA" w:rsidP="001332CA">
                <w:pPr>
                  <w:jc w:val="center"/>
                  <w:rPr>
                    <w:sz w:val="23"/>
                    <w:szCs w:val="23"/>
                  </w:rPr>
                </w:pPr>
                <w:r w:rsidRPr="00437DBF">
                  <w:rPr>
                    <w:rFonts w:ascii="MS Gothic" w:eastAsia="MS Gothic" w:hAnsi="MS Gothic" w:hint="eastAsia"/>
                    <w:sz w:val="23"/>
                    <w:szCs w:val="23"/>
                  </w:rPr>
                  <w:t>☐</w:t>
                </w:r>
              </w:p>
            </w:tc>
          </w:sdtContent>
        </w:sdt>
        <w:sdt>
          <w:sdtPr>
            <w:rPr>
              <w:sz w:val="23"/>
              <w:szCs w:val="23"/>
            </w:rPr>
            <w:id w:val="476733182"/>
            <w14:checkbox>
              <w14:checked w14:val="0"/>
              <w14:checkedState w14:val="2612" w14:font="MS Gothic"/>
              <w14:uncheckedState w14:val="2610" w14:font="MS Gothic"/>
            </w14:checkbox>
          </w:sdtPr>
          <w:sdtEndPr/>
          <w:sdtContent>
            <w:tc>
              <w:tcPr>
                <w:tcW w:w="1020" w:type="dxa"/>
                <w:gridSpan w:val="8"/>
              </w:tcPr>
              <w:p w14:paraId="4B38BD24" w14:textId="5ED63E27" w:rsidR="001332CA" w:rsidRDefault="001332CA" w:rsidP="001332CA">
                <w:pPr>
                  <w:jc w:val="center"/>
                  <w:rPr>
                    <w:sz w:val="23"/>
                    <w:szCs w:val="23"/>
                  </w:rPr>
                </w:pPr>
                <w:r w:rsidRPr="00437DBF">
                  <w:rPr>
                    <w:rFonts w:ascii="MS Gothic" w:eastAsia="MS Gothic" w:hAnsi="MS Gothic" w:hint="eastAsia"/>
                    <w:sz w:val="23"/>
                    <w:szCs w:val="23"/>
                  </w:rPr>
                  <w:t>☐</w:t>
                </w:r>
              </w:p>
            </w:tc>
          </w:sdtContent>
        </w:sdt>
      </w:tr>
      <w:tr w:rsidR="001332CA" w:rsidRPr="00437DBF" w14:paraId="63F31602" w14:textId="77777777" w:rsidTr="003418AF">
        <w:tc>
          <w:tcPr>
            <w:tcW w:w="701" w:type="dxa"/>
            <w:gridSpan w:val="2"/>
            <w:vMerge/>
          </w:tcPr>
          <w:p w14:paraId="089788D2" w14:textId="77777777" w:rsidR="001332CA" w:rsidRDefault="001332CA" w:rsidP="001332CA">
            <w:pPr>
              <w:pStyle w:val="Overskrift1"/>
              <w:keepNext w:val="0"/>
              <w:numPr>
                <w:ilvl w:val="0"/>
                <w:numId w:val="0"/>
              </w:numPr>
              <w:rPr>
                <w:b w:val="0"/>
                <w:sz w:val="23"/>
                <w:szCs w:val="23"/>
              </w:rPr>
            </w:pPr>
          </w:p>
        </w:tc>
        <w:tc>
          <w:tcPr>
            <w:tcW w:w="5613" w:type="dxa"/>
            <w:vMerge/>
            <w:shd w:val="clear" w:color="auto" w:fill="auto"/>
          </w:tcPr>
          <w:p w14:paraId="38688395" w14:textId="77777777" w:rsidR="001332CA" w:rsidRPr="003418AF" w:rsidRDefault="001332CA" w:rsidP="001332CA">
            <w:pPr>
              <w:rPr>
                <w:bCs w:val="0"/>
                <w:sz w:val="23"/>
                <w:szCs w:val="23"/>
              </w:rPr>
            </w:pPr>
          </w:p>
        </w:tc>
        <w:tc>
          <w:tcPr>
            <w:tcW w:w="3060" w:type="dxa"/>
            <w:gridSpan w:val="22"/>
          </w:tcPr>
          <w:p w14:paraId="6D9C82BD" w14:textId="77777777" w:rsidR="001332CA" w:rsidRPr="00437DBF" w:rsidRDefault="001332CA" w:rsidP="001332CA">
            <w:pPr>
              <w:rPr>
                <w:sz w:val="23"/>
                <w:szCs w:val="23"/>
              </w:rPr>
            </w:pPr>
            <w:r w:rsidRPr="00437DBF">
              <w:rPr>
                <w:sz w:val="23"/>
                <w:szCs w:val="23"/>
              </w:rPr>
              <w:t>Kommentarer:</w:t>
            </w:r>
          </w:p>
          <w:p w14:paraId="28508DD7" w14:textId="77777777" w:rsidR="001332CA" w:rsidRDefault="001332CA" w:rsidP="001332CA">
            <w:pPr>
              <w:jc w:val="center"/>
              <w:rPr>
                <w:sz w:val="23"/>
                <w:szCs w:val="23"/>
              </w:rPr>
            </w:pPr>
          </w:p>
          <w:p w14:paraId="55D192A1" w14:textId="77777777" w:rsidR="001332CA" w:rsidRDefault="001332CA" w:rsidP="001332CA">
            <w:pPr>
              <w:jc w:val="center"/>
              <w:rPr>
                <w:sz w:val="23"/>
                <w:szCs w:val="23"/>
              </w:rPr>
            </w:pPr>
          </w:p>
        </w:tc>
      </w:tr>
      <w:tr w:rsidR="001332CA" w:rsidRPr="00437DBF" w14:paraId="620B3E85" w14:textId="77777777" w:rsidTr="003418AF">
        <w:tc>
          <w:tcPr>
            <w:tcW w:w="701" w:type="dxa"/>
            <w:gridSpan w:val="2"/>
            <w:vMerge w:val="restart"/>
          </w:tcPr>
          <w:p w14:paraId="2AC6A565" w14:textId="490E8D2C" w:rsidR="001332CA" w:rsidRPr="00056BC8" w:rsidRDefault="001332CA" w:rsidP="001332CA">
            <w:pPr>
              <w:pStyle w:val="Overskrift1"/>
              <w:keepNext w:val="0"/>
              <w:numPr>
                <w:ilvl w:val="0"/>
                <w:numId w:val="0"/>
              </w:numPr>
              <w:rPr>
                <w:b w:val="0"/>
                <w:sz w:val="23"/>
                <w:szCs w:val="23"/>
              </w:rPr>
            </w:pPr>
            <w:r>
              <w:rPr>
                <w:b w:val="0"/>
                <w:sz w:val="23"/>
                <w:szCs w:val="23"/>
              </w:rPr>
              <w:t>7.2</w:t>
            </w:r>
          </w:p>
        </w:tc>
        <w:tc>
          <w:tcPr>
            <w:tcW w:w="5613" w:type="dxa"/>
            <w:vMerge w:val="restart"/>
            <w:shd w:val="clear" w:color="auto" w:fill="auto"/>
          </w:tcPr>
          <w:p w14:paraId="21A1ACD5" w14:textId="12EEF272" w:rsidR="001332CA" w:rsidRPr="003418AF" w:rsidRDefault="001332CA" w:rsidP="001332CA">
            <w:pPr>
              <w:rPr>
                <w:bCs w:val="0"/>
                <w:sz w:val="23"/>
                <w:szCs w:val="23"/>
              </w:rPr>
            </w:pPr>
            <w:r w:rsidRPr="003418AF">
              <w:rPr>
                <w:bCs w:val="0"/>
                <w:sz w:val="23"/>
                <w:szCs w:val="23"/>
              </w:rPr>
              <w:t>Sikrer kvalitetssikringen at revisjonen har nødvendig faglig kvalitet og ellers følger standardene?</w:t>
            </w:r>
          </w:p>
          <w:p w14:paraId="7CEAB3DD" w14:textId="77777777" w:rsidR="001332CA" w:rsidRPr="003418AF" w:rsidRDefault="001332CA" w:rsidP="001332CA">
            <w:pPr>
              <w:rPr>
                <w:bCs w:val="0"/>
                <w:sz w:val="23"/>
                <w:szCs w:val="23"/>
              </w:rPr>
            </w:pPr>
          </w:p>
          <w:p w14:paraId="21C3D27C" w14:textId="71B30C45" w:rsidR="001332CA" w:rsidRPr="003418AF" w:rsidRDefault="001332CA" w:rsidP="008937A5">
            <w:pPr>
              <w:rPr>
                <w:bCs w:val="0"/>
                <w:sz w:val="23"/>
                <w:szCs w:val="23"/>
              </w:rPr>
            </w:pPr>
          </w:p>
        </w:tc>
        <w:sdt>
          <w:sdtPr>
            <w:rPr>
              <w:sz w:val="23"/>
              <w:szCs w:val="23"/>
            </w:rPr>
            <w:id w:val="460931451"/>
            <w14:checkbox>
              <w14:checked w14:val="0"/>
              <w14:checkedState w14:val="2612" w14:font="MS Gothic"/>
              <w14:uncheckedState w14:val="2610" w14:font="MS Gothic"/>
            </w14:checkbox>
          </w:sdtPr>
          <w:sdtEndPr/>
          <w:sdtContent>
            <w:tc>
              <w:tcPr>
                <w:tcW w:w="1020" w:type="dxa"/>
                <w:gridSpan w:val="6"/>
              </w:tcPr>
              <w:p w14:paraId="706E9AC3" w14:textId="548B8805" w:rsidR="001332CA" w:rsidRDefault="008937A5" w:rsidP="001332CA">
                <w:pPr>
                  <w:jc w:val="center"/>
                  <w:rPr>
                    <w:sz w:val="23"/>
                    <w:szCs w:val="23"/>
                  </w:rPr>
                </w:pPr>
                <w:r>
                  <w:rPr>
                    <w:rFonts w:ascii="MS Gothic" w:eastAsia="MS Gothic" w:hAnsi="MS Gothic" w:hint="eastAsia"/>
                    <w:sz w:val="23"/>
                    <w:szCs w:val="23"/>
                  </w:rPr>
                  <w:t>☐</w:t>
                </w:r>
              </w:p>
            </w:tc>
          </w:sdtContent>
        </w:sdt>
        <w:sdt>
          <w:sdtPr>
            <w:rPr>
              <w:sz w:val="23"/>
              <w:szCs w:val="23"/>
            </w:rPr>
            <w:id w:val="1373121681"/>
            <w14:checkbox>
              <w14:checked w14:val="0"/>
              <w14:checkedState w14:val="2612" w14:font="MS Gothic"/>
              <w14:uncheckedState w14:val="2610" w14:font="MS Gothic"/>
            </w14:checkbox>
          </w:sdtPr>
          <w:sdtEndPr/>
          <w:sdtContent>
            <w:tc>
              <w:tcPr>
                <w:tcW w:w="1020" w:type="dxa"/>
                <w:gridSpan w:val="8"/>
              </w:tcPr>
              <w:p w14:paraId="5E342220" w14:textId="18E947F8" w:rsidR="001332CA" w:rsidRDefault="001332CA" w:rsidP="001332CA">
                <w:pPr>
                  <w:jc w:val="center"/>
                  <w:rPr>
                    <w:sz w:val="23"/>
                    <w:szCs w:val="23"/>
                  </w:rPr>
                </w:pPr>
                <w:r w:rsidRPr="00437DBF">
                  <w:rPr>
                    <w:rFonts w:ascii="MS Gothic" w:eastAsia="MS Gothic" w:hAnsi="MS Gothic" w:hint="eastAsia"/>
                    <w:sz w:val="23"/>
                    <w:szCs w:val="23"/>
                  </w:rPr>
                  <w:t>☐</w:t>
                </w:r>
              </w:p>
            </w:tc>
          </w:sdtContent>
        </w:sdt>
        <w:sdt>
          <w:sdtPr>
            <w:rPr>
              <w:sz w:val="23"/>
              <w:szCs w:val="23"/>
            </w:rPr>
            <w:id w:val="-178042669"/>
            <w14:checkbox>
              <w14:checked w14:val="0"/>
              <w14:checkedState w14:val="2612" w14:font="MS Gothic"/>
              <w14:uncheckedState w14:val="2610" w14:font="MS Gothic"/>
            </w14:checkbox>
          </w:sdtPr>
          <w:sdtEndPr/>
          <w:sdtContent>
            <w:tc>
              <w:tcPr>
                <w:tcW w:w="1020" w:type="dxa"/>
                <w:gridSpan w:val="8"/>
              </w:tcPr>
              <w:p w14:paraId="110E0610" w14:textId="487AC6C4" w:rsidR="001332CA" w:rsidRDefault="001332CA" w:rsidP="001332CA">
                <w:pPr>
                  <w:jc w:val="center"/>
                  <w:rPr>
                    <w:sz w:val="23"/>
                    <w:szCs w:val="23"/>
                  </w:rPr>
                </w:pPr>
                <w:r w:rsidRPr="00437DBF">
                  <w:rPr>
                    <w:rFonts w:ascii="MS Gothic" w:eastAsia="MS Gothic" w:hAnsi="MS Gothic" w:hint="eastAsia"/>
                    <w:sz w:val="23"/>
                    <w:szCs w:val="23"/>
                  </w:rPr>
                  <w:t>☐</w:t>
                </w:r>
              </w:p>
            </w:tc>
          </w:sdtContent>
        </w:sdt>
      </w:tr>
      <w:tr w:rsidR="001332CA" w:rsidRPr="00437DBF" w14:paraId="45ECC099" w14:textId="77777777" w:rsidTr="003418AF">
        <w:tc>
          <w:tcPr>
            <w:tcW w:w="701" w:type="dxa"/>
            <w:gridSpan w:val="2"/>
            <w:vMerge/>
          </w:tcPr>
          <w:p w14:paraId="4C02BD1A" w14:textId="77777777" w:rsidR="001332CA" w:rsidRDefault="001332CA" w:rsidP="001332CA">
            <w:pPr>
              <w:pStyle w:val="Overskrift1"/>
              <w:keepNext w:val="0"/>
              <w:numPr>
                <w:ilvl w:val="0"/>
                <w:numId w:val="0"/>
              </w:numPr>
              <w:rPr>
                <w:b w:val="0"/>
                <w:sz w:val="23"/>
                <w:szCs w:val="23"/>
              </w:rPr>
            </w:pPr>
          </w:p>
        </w:tc>
        <w:tc>
          <w:tcPr>
            <w:tcW w:w="5613" w:type="dxa"/>
            <w:vMerge/>
            <w:shd w:val="clear" w:color="auto" w:fill="auto"/>
          </w:tcPr>
          <w:p w14:paraId="201D5FD2" w14:textId="77777777" w:rsidR="001332CA" w:rsidRPr="003418AF" w:rsidRDefault="001332CA" w:rsidP="001332CA">
            <w:pPr>
              <w:rPr>
                <w:bCs w:val="0"/>
                <w:sz w:val="23"/>
                <w:szCs w:val="23"/>
              </w:rPr>
            </w:pPr>
          </w:p>
        </w:tc>
        <w:tc>
          <w:tcPr>
            <w:tcW w:w="3060" w:type="dxa"/>
            <w:gridSpan w:val="22"/>
          </w:tcPr>
          <w:p w14:paraId="29282698" w14:textId="77777777" w:rsidR="001332CA" w:rsidRPr="00437DBF" w:rsidRDefault="001332CA" w:rsidP="001332CA">
            <w:pPr>
              <w:rPr>
                <w:sz w:val="23"/>
                <w:szCs w:val="23"/>
              </w:rPr>
            </w:pPr>
            <w:r w:rsidRPr="00437DBF">
              <w:rPr>
                <w:sz w:val="23"/>
                <w:szCs w:val="23"/>
              </w:rPr>
              <w:t>Kommentarer:</w:t>
            </w:r>
          </w:p>
          <w:p w14:paraId="045D6373" w14:textId="77777777" w:rsidR="001332CA" w:rsidRDefault="001332CA" w:rsidP="001332CA">
            <w:pPr>
              <w:jc w:val="center"/>
              <w:rPr>
                <w:sz w:val="23"/>
                <w:szCs w:val="23"/>
              </w:rPr>
            </w:pPr>
          </w:p>
          <w:p w14:paraId="5BB4E61D" w14:textId="77777777" w:rsidR="001332CA" w:rsidRDefault="001332CA" w:rsidP="001332CA">
            <w:pPr>
              <w:jc w:val="center"/>
              <w:rPr>
                <w:sz w:val="23"/>
                <w:szCs w:val="23"/>
              </w:rPr>
            </w:pPr>
          </w:p>
        </w:tc>
      </w:tr>
      <w:tr w:rsidR="008937A5" w:rsidRPr="00437DBF" w14:paraId="30D0658C" w14:textId="77777777" w:rsidTr="003418AF">
        <w:tc>
          <w:tcPr>
            <w:tcW w:w="701" w:type="dxa"/>
            <w:gridSpan w:val="2"/>
            <w:vMerge w:val="restart"/>
          </w:tcPr>
          <w:p w14:paraId="40BCBB2F" w14:textId="1F546A2F" w:rsidR="008937A5" w:rsidRPr="00056BC8" w:rsidRDefault="008937A5" w:rsidP="008937A5">
            <w:pPr>
              <w:pStyle w:val="Overskrift1"/>
              <w:keepNext w:val="0"/>
              <w:numPr>
                <w:ilvl w:val="0"/>
                <w:numId w:val="0"/>
              </w:numPr>
              <w:rPr>
                <w:b w:val="0"/>
                <w:sz w:val="23"/>
                <w:szCs w:val="23"/>
              </w:rPr>
            </w:pPr>
            <w:r>
              <w:rPr>
                <w:b w:val="0"/>
                <w:sz w:val="23"/>
                <w:szCs w:val="23"/>
              </w:rPr>
              <w:t>7.3</w:t>
            </w:r>
          </w:p>
        </w:tc>
        <w:tc>
          <w:tcPr>
            <w:tcW w:w="5613" w:type="dxa"/>
            <w:vMerge w:val="restart"/>
            <w:shd w:val="clear" w:color="auto" w:fill="auto"/>
          </w:tcPr>
          <w:p w14:paraId="1BAA661E" w14:textId="77777777" w:rsidR="008937A5" w:rsidRPr="003418AF" w:rsidRDefault="008937A5" w:rsidP="008937A5">
            <w:pPr>
              <w:rPr>
                <w:sz w:val="23"/>
                <w:szCs w:val="23"/>
              </w:rPr>
            </w:pPr>
            <w:r w:rsidRPr="003418AF">
              <w:rPr>
                <w:sz w:val="23"/>
                <w:szCs w:val="23"/>
              </w:rPr>
              <w:t xml:space="preserve">Er det foretatt evaluering av kvalitetsstyringssystemet siste år? Be om kopi av siste års evaluering. </w:t>
            </w:r>
          </w:p>
          <w:p w14:paraId="731C52F4" w14:textId="77777777" w:rsidR="008937A5" w:rsidRPr="003418AF" w:rsidRDefault="008937A5" w:rsidP="008937A5"/>
          <w:p w14:paraId="71A3AEA6" w14:textId="77777777" w:rsidR="008937A5" w:rsidRPr="003418AF" w:rsidRDefault="008937A5" w:rsidP="008937A5">
            <w:pPr>
              <w:rPr>
                <w:b/>
                <w:bCs w:val="0"/>
                <w:sz w:val="23"/>
                <w:szCs w:val="23"/>
              </w:rPr>
            </w:pPr>
          </w:p>
          <w:p w14:paraId="6900B4C1" w14:textId="77777777" w:rsidR="008937A5" w:rsidRPr="003418AF" w:rsidRDefault="008937A5" w:rsidP="008937A5">
            <w:pPr>
              <w:rPr>
                <w:b/>
                <w:bCs w:val="0"/>
                <w:sz w:val="23"/>
                <w:szCs w:val="23"/>
              </w:rPr>
            </w:pPr>
          </w:p>
          <w:p w14:paraId="2365C202" w14:textId="4FF444D0" w:rsidR="008937A5" w:rsidRPr="003418AF" w:rsidRDefault="008937A5" w:rsidP="008937A5">
            <w:pPr>
              <w:rPr>
                <w:b/>
                <w:bCs w:val="0"/>
                <w:sz w:val="23"/>
                <w:szCs w:val="23"/>
              </w:rPr>
            </w:pPr>
            <w:bookmarkStart w:id="2" w:name="_GoBack"/>
            <w:bookmarkEnd w:id="2"/>
          </w:p>
        </w:tc>
        <w:sdt>
          <w:sdtPr>
            <w:rPr>
              <w:sz w:val="23"/>
              <w:szCs w:val="23"/>
            </w:rPr>
            <w:id w:val="-1063562994"/>
            <w14:checkbox>
              <w14:checked w14:val="0"/>
              <w14:checkedState w14:val="2612" w14:font="MS Gothic"/>
              <w14:uncheckedState w14:val="2610" w14:font="MS Gothic"/>
            </w14:checkbox>
          </w:sdtPr>
          <w:sdtEndPr/>
          <w:sdtContent>
            <w:tc>
              <w:tcPr>
                <w:tcW w:w="1020" w:type="dxa"/>
                <w:gridSpan w:val="6"/>
              </w:tcPr>
              <w:p w14:paraId="11D08897" w14:textId="2AA465BC" w:rsidR="008937A5" w:rsidRDefault="008937A5" w:rsidP="008937A5">
                <w:pPr>
                  <w:jc w:val="center"/>
                  <w:rPr>
                    <w:sz w:val="23"/>
                    <w:szCs w:val="23"/>
                  </w:rPr>
                </w:pPr>
                <w:r>
                  <w:rPr>
                    <w:rFonts w:ascii="MS Gothic" w:eastAsia="MS Gothic" w:hAnsi="MS Gothic" w:hint="eastAsia"/>
                    <w:sz w:val="23"/>
                    <w:szCs w:val="23"/>
                  </w:rPr>
                  <w:t>☐</w:t>
                </w:r>
              </w:p>
            </w:tc>
          </w:sdtContent>
        </w:sdt>
        <w:sdt>
          <w:sdtPr>
            <w:rPr>
              <w:sz w:val="23"/>
              <w:szCs w:val="23"/>
            </w:rPr>
            <w:id w:val="-860814790"/>
            <w14:checkbox>
              <w14:checked w14:val="0"/>
              <w14:checkedState w14:val="2612" w14:font="MS Gothic"/>
              <w14:uncheckedState w14:val="2610" w14:font="MS Gothic"/>
            </w14:checkbox>
          </w:sdtPr>
          <w:sdtEndPr/>
          <w:sdtContent>
            <w:tc>
              <w:tcPr>
                <w:tcW w:w="1020" w:type="dxa"/>
                <w:gridSpan w:val="8"/>
              </w:tcPr>
              <w:p w14:paraId="0814D5BC" w14:textId="16A85B20" w:rsidR="008937A5" w:rsidRDefault="008937A5" w:rsidP="008937A5">
                <w:pPr>
                  <w:jc w:val="center"/>
                  <w:rPr>
                    <w:sz w:val="23"/>
                    <w:szCs w:val="23"/>
                  </w:rPr>
                </w:pPr>
                <w:r w:rsidRPr="00437DBF">
                  <w:rPr>
                    <w:rFonts w:ascii="MS Gothic" w:eastAsia="MS Gothic" w:hAnsi="MS Gothic" w:hint="eastAsia"/>
                    <w:sz w:val="23"/>
                    <w:szCs w:val="23"/>
                  </w:rPr>
                  <w:t>☐</w:t>
                </w:r>
              </w:p>
            </w:tc>
          </w:sdtContent>
        </w:sdt>
        <w:sdt>
          <w:sdtPr>
            <w:rPr>
              <w:sz w:val="23"/>
              <w:szCs w:val="23"/>
            </w:rPr>
            <w:id w:val="-1582058259"/>
            <w14:checkbox>
              <w14:checked w14:val="0"/>
              <w14:checkedState w14:val="2612" w14:font="MS Gothic"/>
              <w14:uncheckedState w14:val="2610" w14:font="MS Gothic"/>
            </w14:checkbox>
          </w:sdtPr>
          <w:sdtEndPr/>
          <w:sdtContent>
            <w:tc>
              <w:tcPr>
                <w:tcW w:w="1020" w:type="dxa"/>
                <w:gridSpan w:val="8"/>
              </w:tcPr>
              <w:p w14:paraId="22584EB6" w14:textId="53BCA9C0" w:rsidR="008937A5" w:rsidRDefault="008937A5" w:rsidP="008937A5">
                <w:pPr>
                  <w:jc w:val="center"/>
                  <w:rPr>
                    <w:sz w:val="23"/>
                    <w:szCs w:val="23"/>
                  </w:rPr>
                </w:pPr>
                <w:r w:rsidRPr="00437DBF">
                  <w:rPr>
                    <w:rFonts w:ascii="MS Gothic" w:eastAsia="MS Gothic" w:hAnsi="MS Gothic" w:hint="eastAsia"/>
                    <w:sz w:val="23"/>
                    <w:szCs w:val="23"/>
                  </w:rPr>
                  <w:t>☐</w:t>
                </w:r>
              </w:p>
            </w:tc>
          </w:sdtContent>
        </w:sdt>
      </w:tr>
      <w:tr w:rsidR="008937A5" w:rsidRPr="00437DBF" w14:paraId="15E80720" w14:textId="77777777" w:rsidTr="003418AF">
        <w:tc>
          <w:tcPr>
            <w:tcW w:w="701" w:type="dxa"/>
            <w:gridSpan w:val="2"/>
            <w:vMerge/>
          </w:tcPr>
          <w:p w14:paraId="503F6D24" w14:textId="77777777" w:rsidR="008937A5" w:rsidRDefault="008937A5" w:rsidP="008937A5">
            <w:pPr>
              <w:pStyle w:val="Overskrift1"/>
              <w:keepNext w:val="0"/>
              <w:numPr>
                <w:ilvl w:val="0"/>
                <w:numId w:val="0"/>
              </w:numPr>
              <w:rPr>
                <w:b w:val="0"/>
                <w:sz w:val="23"/>
                <w:szCs w:val="23"/>
              </w:rPr>
            </w:pPr>
          </w:p>
        </w:tc>
        <w:tc>
          <w:tcPr>
            <w:tcW w:w="5613" w:type="dxa"/>
            <w:vMerge/>
            <w:shd w:val="clear" w:color="auto" w:fill="auto"/>
          </w:tcPr>
          <w:p w14:paraId="2C4AEB53" w14:textId="77777777" w:rsidR="008937A5" w:rsidRDefault="008937A5" w:rsidP="008937A5">
            <w:pPr>
              <w:rPr>
                <w:sz w:val="23"/>
                <w:szCs w:val="23"/>
                <w:highlight w:val="yellow"/>
              </w:rPr>
            </w:pPr>
          </w:p>
        </w:tc>
        <w:tc>
          <w:tcPr>
            <w:tcW w:w="3060" w:type="dxa"/>
            <w:gridSpan w:val="22"/>
          </w:tcPr>
          <w:p w14:paraId="07C8FD66" w14:textId="77777777" w:rsidR="008937A5" w:rsidRPr="00437DBF" w:rsidRDefault="008937A5" w:rsidP="008937A5">
            <w:pPr>
              <w:rPr>
                <w:sz w:val="23"/>
                <w:szCs w:val="23"/>
              </w:rPr>
            </w:pPr>
            <w:r w:rsidRPr="00437DBF">
              <w:rPr>
                <w:sz w:val="23"/>
                <w:szCs w:val="23"/>
              </w:rPr>
              <w:t>Kommentarer:</w:t>
            </w:r>
          </w:p>
          <w:p w14:paraId="44ADF2F1" w14:textId="77777777" w:rsidR="008937A5" w:rsidRDefault="008937A5" w:rsidP="008937A5">
            <w:pPr>
              <w:jc w:val="center"/>
              <w:rPr>
                <w:sz w:val="23"/>
                <w:szCs w:val="23"/>
              </w:rPr>
            </w:pPr>
          </w:p>
          <w:p w14:paraId="7D392FB4" w14:textId="77777777" w:rsidR="008937A5" w:rsidRDefault="008937A5" w:rsidP="008937A5">
            <w:pPr>
              <w:jc w:val="center"/>
              <w:rPr>
                <w:sz w:val="23"/>
                <w:szCs w:val="23"/>
              </w:rPr>
            </w:pPr>
          </w:p>
        </w:tc>
      </w:tr>
      <w:tr w:rsidR="009021A4" w:rsidRPr="00437DBF" w14:paraId="06BACB14" w14:textId="77777777" w:rsidTr="008E6334">
        <w:tc>
          <w:tcPr>
            <w:tcW w:w="701" w:type="dxa"/>
            <w:gridSpan w:val="2"/>
            <w:vMerge w:val="restart"/>
          </w:tcPr>
          <w:p w14:paraId="2D15DE08" w14:textId="3259B220" w:rsidR="009021A4" w:rsidRPr="00437DBF" w:rsidRDefault="00056BC8" w:rsidP="009021A4">
            <w:pPr>
              <w:pStyle w:val="Overskrift1"/>
              <w:keepNext w:val="0"/>
              <w:numPr>
                <w:ilvl w:val="0"/>
                <w:numId w:val="0"/>
              </w:numPr>
              <w:rPr>
                <w:sz w:val="23"/>
                <w:szCs w:val="23"/>
              </w:rPr>
            </w:pPr>
            <w:r>
              <w:rPr>
                <w:sz w:val="23"/>
                <w:szCs w:val="23"/>
              </w:rPr>
              <w:t>8</w:t>
            </w:r>
          </w:p>
        </w:tc>
        <w:tc>
          <w:tcPr>
            <w:tcW w:w="5613" w:type="dxa"/>
            <w:vMerge w:val="restart"/>
          </w:tcPr>
          <w:p w14:paraId="3AF3A76F" w14:textId="491ACF37" w:rsidR="009021A4" w:rsidRPr="00EF2F83" w:rsidRDefault="009021A4" w:rsidP="009021A4">
            <w:pPr>
              <w:rPr>
                <w:b/>
                <w:bCs w:val="0"/>
                <w:sz w:val="23"/>
                <w:szCs w:val="23"/>
              </w:rPr>
            </w:pPr>
            <w:r w:rsidRPr="00EF2F83">
              <w:rPr>
                <w:b/>
                <w:bCs w:val="0"/>
                <w:sz w:val="23"/>
                <w:szCs w:val="23"/>
              </w:rPr>
              <w:t>FORENKLET ETTERLEVELSESKONTROLL AV ØKONOMIFORVALTNINGEN (FEK)</w:t>
            </w:r>
          </w:p>
          <w:p w14:paraId="306B0E97" w14:textId="317E214E" w:rsidR="009021A4" w:rsidRPr="00AF2781" w:rsidRDefault="009021A4" w:rsidP="009021A4">
            <w:pPr>
              <w:rPr>
                <w:b/>
                <w:bCs w:val="0"/>
                <w:sz w:val="23"/>
                <w:szCs w:val="23"/>
              </w:rPr>
            </w:pPr>
            <w:r w:rsidRPr="00EF2F83">
              <w:rPr>
                <w:b/>
                <w:bCs w:val="0"/>
                <w:sz w:val="23"/>
                <w:szCs w:val="23"/>
              </w:rPr>
              <w:t xml:space="preserve">(KL § 24-9, RSK 301 jf. </w:t>
            </w:r>
            <w:r w:rsidRPr="00EF2F83">
              <w:rPr>
                <w:b/>
                <w:bCs w:val="0"/>
              </w:rPr>
              <w:t>ISAE 3000</w:t>
            </w:r>
            <w:r w:rsidRPr="00EF2F83">
              <w:rPr>
                <w:b/>
                <w:bCs w:val="0"/>
                <w:sz w:val="23"/>
                <w:szCs w:val="23"/>
              </w:rPr>
              <w:t>)</w:t>
            </w:r>
          </w:p>
          <w:p w14:paraId="161B725A" w14:textId="77777777" w:rsidR="009021A4" w:rsidRPr="00437DBF" w:rsidRDefault="009021A4" w:rsidP="009021A4">
            <w:pPr>
              <w:rPr>
                <w:b/>
                <w:bCs w:val="0"/>
                <w:sz w:val="23"/>
                <w:szCs w:val="23"/>
              </w:rPr>
            </w:pPr>
          </w:p>
          <w:p w14:paraId="35FEA2B7" w14:textId="4747F81A" w:rsidR="009021A4" w:rsidRPr="00437DBF" w:rsidRDefault="009021A4" w:rsidP="009021A4">
            <w:pPr>
              <w:pStyle w:val="Brdtekst"/>
              <w:rPr>
                <w:szCs w:val="23"/>
              </w:rPr>
            </w:pPr>
            <w:r>
              <w:rPr>
                <w:szCs w:val="23"/>
              </w:rPr>
              <w:t>FEK er en del av revisjonsoppdraget. Utført FEK er derfor en del av kontrollen av kommuneoppdraget. A</w:t>
            </w:r>
            <w:r w:rsidRPr="00437DBF">
              <w:rPr>
                <w:szCs w:val="23"/>
              </w:rPr>
              <w:t>rbeidspapirene som danner grunnlag for revisors rapport</w:t>
            </w:r>
            <w:r>
              <w:rPr>
                <w:szCs w:val="23"/>
              </w:rPr>
              <w:t>,</w:t>
            </w:r>
            <w:r w:rsidRPr="00437DBF">
              <w:rPr>
                <w:szCs w:val="23"/>
              </w:rPr>
              <w:t xml:space="preserve"> </w:t>
            </w:r>
            <w:r>
              <w:rPr>
                <w:szCs w:val="23"/>
              </w:rPr>
              <w:t xml:space="preserve">skal </w:t>
            </w:r>
            <w:r w:rsidRPr="00437DBF">
              <w:rPr>
                <w:szCs w:val="23"/>
              </w:rPr>
              <w:t>gjennomgås</w:t>
            </w:r>
            <w:r>
              <w:rPr>
                <w:szCs w:val="23"/>
              </w:rPr>
              <w:t xml:space="preserve"> som del av kontrollen.</w:t>
            </w:r>
          </w:p>
          <w:p w14:paraId="04B50CEB" w14:textId="77777777" w:rsidR="009021A4" w:rsidRPr="00437DBF" w:rsidRDefault="009021A4" w:rsidP="009021A4">
            <w:pPr>
              <w:rPr>
                <w:b/>
                <w:bCs w:val="0"/>
                <w:sz w:val="23"/>
                <w:szCs w:val="23"/>
              </w:rPr>
            </w:pPr>
          </w:p>
        </w:tc>
        <w:sdt>
          <w:sdtPr>
            <w:rPr>
              <w:sz w:val="23"/>
              <w:szCs w:val="23"/>
            </w:rPr>
            <w:id w:val="1826241714"/>
            <w14:checkbox>
              <w14:checked w14:val="0"/>
              <w14:checkedState w14:val="2612" w14:font="MS Gothic"/>
              <w14:uncheckedState w14:val="2610" w14:font="MS Gothic"/>
            </w14:checkbox>
          </w:sdtPr>
          <w:sdtEndPr/>
          <w:sdtContent>
            <w:tc>
              <w:tcPr>
                <w:tcW w:w="1020" w:type="dxa"/>
                <w:gridSpan w:val="6"/>
              </w:tcPr>
              <w:p w14:paraId="30BD3CF5"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069813848"/>
            <w14:checkbox>
              <w14:checked w14:val="0"/>
              <w14:checkedState w14:val="2612" w14:font="MS Gothic"/>
              <w14:uncheckedState w14:val="2610" w14:font="MS Gothic"/>
            </w14:checkbox>
          </w:sdtPr>
          <w:sdtEndPr/>
          <w:sdtContent>
            <w:tc>
              <w:tcPr>
                <w:tcW w:w="1020" w:type="dxa"/>
                <w:gridSpan w:val="8"/>
              </w:tcPr>
              <w:p w14:paraId="66D85593"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561746072"/>
            <w14:checkbox>
              <w14:checked w14:val="0"/>
              <w14:checkedState w14:val="2612" w14:font="MS Gothic"/>
              <w14:uncheckedState w14:val="2610" w14:font="MS Gothic"/>
            </w14:checkbox>
          </w:sdtPr>
          <w:sdtEndPr/>
          <w:sdtContent>
            <w:tc>
              <w:tcPr>
                <w:tcW w:w="1020" w:type="dxa"/>
                <w:gridSpan w:val="8"/>
              </w:tcPr>
              <w:p w14:paraId="1457C8B0"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2165ED96" w14:textId="77777777" w:rsidTr="008E6334">
        <w:tc>
          <w:tcPr>
            <w:tcW w:w="701" w:type="dxa"/>
            <w:gridSpan w:val="2"/>
            <w:vMerge/>
          </w:tcPr>
          <w:p w14:paraId="470D6827" w14:textId="77777777" w:rsidR="009021A4" w:rsidRPr="00437DBF" w:rsidRDefault="009021A4" w:rsidP="009021A4">
            <w:pPr>
              <w:pStyle w:val="Overskrift1"/>
              <w:keepNext w:val="0"/>
              <w:numPr>
                <w:ilvl w:val="0"/>
                <w:numId w:val="0"/>
              </w:numPr>
              <w:rPr>
                <w:sz w:val="23"/>
                <w:szCs w:val="23"/>
              </w:rPr>
            </w:pPr>
          </w:p>
        </w:tc>
        <w:tc>
          <w:tcPr>
            <w:tcW w:w="5613" w:type="dxa"/>
            <w:vMerge/>
          </w:tcPr>
          <w:p w14:paraId="6861683F" w14:textId="77777777" w:rsidR="009021A4" w:rsidRPr="00437DBF" w:rsidRDefault="009021A4" w:rsidP="009021A4">
            <w:pPr>
              <w:rPr>
                <w:b/>
                <w:bCs w:val="0"/>
                <w:sz w:val="23"/>
                <w:szCs w:val="23"/>
              </w:rPr>
            </w:pPr>
          </w:p>
        </w:tc>
        <w:tc>
          <w:tcPr>
            <w:tcW w:w="3060" w:type="dxa"/>
            <w:gridSpan w:val="22"/>
          </w:tcPr>
          <w:p w14:paraId="7BE92F0C" w14:textId="77777777" w:rsidR="009021A4" w:rsidRPr="00437DBF" w:rsidRDefault="009021A4" w:rsidP="009021A4">
            <w:pPr>
              <w:rPr>
                <w:sz w:val="23"/>
                <w:szCs w:val="23"/>
              </w:rPr>
            </w:pPr>
            <w:r w:rsidRPr="00437DBF">
              <w:rPr>
                <w:sz w:val="23"/>
                <w:szCs w:val="23"/>
              </w:rPr>
              <w:t>Kommentarer:</w:t>
            </w:r>
          </w:p>
          <w:p w14:paraId="3BBECA5C" w14:textId="77777777" w:rsidR="009021A4" w:rsidRPr="00437DBF" w:rsidRDefault="009021A4" w:rsidP="009021A4">
            <w:pPr>
              <w:rPr>
                <w:sz w:val="23"/>
                <w:szCs w:val="23"/>
              </w:rPr>
            </w:pPr>
          </w:p>
        </w:tc>
      </w:tr>
      <w:tr w:rsidR="009021A4" w:rsidRPr="00437DBF" w14:paraId="58B92C4A" w14:textId="77777777" w:rsidTr="008E6334">
        <w:tc>
          <w:tcPr>
            <w:tcW w:w="701" w:type="dxa"/>
            <w:gridSpan w:val="2"/>
            <w:vMerge w:val="restart"/>
          </w:tcPr>
          <w:p w14:paraId="2441921C" w14:textId="7D9AD5DD" w:rsidR="009021A4" w:rsidRPr="00437DBF" w:rsidRDefault="00056BC8" w:rsidP="009021A4">
            <w:pPr>
              <w:pStyle w:val="Overskrift2"/>
              <w:keepNext w:val="0"/>
              <w:numPr>
                <w:ilvl w:val="0"/>
                <w:numId w:val="0"/>
              </w:numPr>
              <w:rPr>
                <w:szCs w:val="23"/>
              </w:rPr>
            </w:pPr>
            <w:r>
              <w:rPr>
                <w:szCs w:val="23"/>
              </w:rPr>
              <w:t>8.</w:t>
            </w:r>
            <w:r w:rsidR="009021A4">
              <w:rPr>
                <w:szCs w:val="23"/>
              </w:rPr>
              <w:t>1</w:t>
            </w:r>
          </w:p>
        </w:tc>
        <w:tc>
          <w:tcPr>
            <w:tcW w:w="5613" w:type="dxa"/>
            <w:vMerge w:val="restart"/>
          </w:tcPr>
          <w:p w14:paraId="7CFF0D04" w14:textId="0FFF939A" w:rsidR="009021A4" w:rsidRDefault="009021A4" w:rsidP="009021A4">
            <w:pPr>
              <w:pStyle w:val="Overskrift1"/>
              <w:numPr>
                <w:ilvl w:val="0"/>
                <w:numId w:val="0"/>
              </w:numPr>
              <w:rPr>
                <w:b w:val="0"/>
                <w:sz w:val="23"/>
                <w:szCs w:val="23"/>
              </w:rPr>
            </w:pPr>
            <w:r>
              <w:rPr>
                <w:b w:val="0"/>
                <w:sz w:val="23"/>
                <w:szCs w:val="23"/>
              </w:rPr>
              <w:t>Er det foretatt risikovurderinger som grunnlag for valg av forenklet etterlevelseskontroll?</w:t>
            </w:r>
          </w:p>
          <w:p w14:paraId="5ACE3996" w14:textId="7541300C" w:rsidR="009021A4" w:rsidRDefault="009021A4" w:rsidP="009021A4"/>
          <w:p w14:paraId="6D439331" w14:textId="2759F69D" w:rsidR="009021A4" w:rsidRDefault="009021A4" w:rsidP="009021A4">
            <w:pPr>
              <w:pStyle w:val="Overskrift1"/>
              <w:numPr>
                <w:ilvl w:val="0"/>
                <w:numId w:val="0"/>
              </w:numPr>
              <w:rPr>
                <w:b w:val="0"/>
                <w:sz w:val="23"/>
                <w:szCs w:val="23"/>
              </w:rPr>
            </w:pPr>
            <w:r>
              <w:rPr>
                <w:b w:val="0"/>
                <w:sz w:val="23"/>
                <w:szCs w:val="23"/>
              </w:rPr>
              <w:t xml:space="preserve">Er det i </w:t>
            </w:r>
            <w:r w:rsidRPr="00A652C6">
              <w:rPr>
                <w:b w:val="0"/>
                <w:sz w:val="23"/>
                <w:szCs w:val="23"/>
              </w:rPr>
              <w:t>planlegging</w:t>
            </w:r>
            <w:r>
              <w:rPr>
                <w:b w:val="0"/>
                <w:sz w:val="23"/>
                <w:szCs w:val="23"/>
              </w:rPr>
              <w:t>en</w:t>
            </w:r>
            <w:r w:rsidRPr="00A652C6">
              <w:rPr>
                <w:b w:val="0"/>
                <w:sz w:val="23"/>
                <w:szCs w:val="23"/>
              </w:rPr>
              <w:t xml:space="preserve"> vurder</w:t>
            </w:r>
            <w:r>
              <w:rPr>
                <w:b w:val="0"/>
                <w:sz w:val="23"/>
                <w:szCs w:val="23"/>
              </w:rPr>
              <w:t>t</w:t>
            </w:r>
            <w:r w:rsidRPr="00A652C6">
              <w:rPr>
                <w:b w:val="0"/>
                <w:sz w:val="23"/>
                <w:szCs w:val="23"/>
              </w:rPr>
              <w:t xml:space="preserve"> </w:t>
            </w:r>
            <w:r>
              <w:rPr>
                <w:b w:val="0"/>
                <w:sz w:val="23"/>
                <w:szCs w:val="23"/>
              </w:rPr>
              <w:t xml:space="preserve">sannsynlighet og </w:t>
            </w:r>
            <w:r w:rsidRPr="00A652C6">
              <w:rPr>
                <w:b w:val="0"/>
                <w:sz w:val="23"/>
                <w:szCs w:val="23"/>
              </w:rPr>
              <w:t>konsekvenser brudd på bestemmelser og vedtak</w:t>
            </w:r>
            <w:r>
              <w:rPr>
                <w:b w:val="0"/>
                <w:sz w:val="23"/>
                <w:szCs w:val="23"/>
              </w:rPr>
              <w:t xml:space="preserve"> </w:t>
            </w:r>
            <w:r w:rsidRPr="00A652C6">
              <w:rPr>
                <w:b w:val="0"/>
                <w:sz w:val="23"/>
                <w:szCs w:val="23"/>
              </w:rPr>
              <w:t>kan få</w:t>
            </w:r>
            <w:r>
              <w:rPr>
                <w:b w:val="0"/>
                <w:sz w:val="23"/>
                <w:szCs w:val="23"/>
              </w:rPr>
              <w:t>?</w:t>
            </w:r>
            <w:r w:rsidRPr="00A652C6">
              <w:rPr>
                <w:b w:val="0"/>
                <w:sz w:val="23"/>
                <w:szCs w:val="23"/>
              </w:rPr>
              <w:t xml:space="preserve"> </w:t>
            </w:r>
          </w:p>
          <w:p w14:paraId="2463C7B7" w14:textId="77777777" w:rsidR="009021A4" w:rsidRDefault="009021A4" w:rsidP="009021A4">
            <w:pPr>
              <w:pStyle w:val="Overskrift1"/>
              <w:numPr>
                <w:ilvl w:val="0"/>
                <w:numId w:val="0"/>
              </w:numPr>
              <w:rPr>
                <w:b w:val="0"/>
                <w:sz w:val="23"/>
                <w:szCs w:val="23"/>
              </w:rPr>
            </w:pPr>
          </w:p>
          <w:p w14:paraId="57316022" w14:textId="6B869089" w:rsidR="009021A4" w:rsidRDefault="009021A4" w:rsidP="009021A4">
            <w:pPr>
              <w:pStyle w:val="Overskrift1"/>
              <w:numPr>
                <w:ilvl w:val="0"/>
                <w:numId w:val="0"/>
              </w:numPr>
              <w:rPr>
                <w:b w:val="0"/>
                <w:sz w:val="23"/>
                <w:szCs w:val="23"/>
              </w:rPr>
            </w:pPr>
            <w:r w:rsidRPr="00A652C6">
              <w:rPr>
                <w:b w:val="0"/>
                <w:sz w:val="23"/>
                <w:szCs w:val="23"/>
              </w:rPr>
              <w:t>Det er kommunen som juridisk enhet slik den fremstår i samlet regnskap</w:t>
            </w:r>
            <w:r>
              <w:rPr>
                <w:b w:val="0"/>
                <w:sz w:val="23"/>
                <w:szCs w:val="23"/>
              </w:rPr>
              <w:t xml:space="preserve"> </w:t>
            </w:r>
            <w:r w:rsidRPr="00A652C6">
              <w:rPr>
                <w:b w:val="0"/>
                <w:sz w:val="23"/>
                <w:szCs w:val="23"/>
              </w:rPr>
              <w:t xml:space="preserve">for kommunen som er vurderingsenheten jf. kommunelovens § 14-6 d) </w:t>
            </w:r>
          </w:p>
          <w:p w14:paraId="6A5BBFF9" w14:textId="3EAAC0D6" w:rsidR="009021A4" w:rsidRDefault="009021A4" w:rsidP="009021A4">
            <w:pPr>
              <w:pStyle w:val="Overskrift1"/>
              <w:numPr>
                <w:ilvl w:val="0"/>
                <w:numId w:val="0"/>
              </w:numPr>
              <w:rPr>
                <w:b w:val="0"/>
                <w:sz w:val="23"/>
                <w:szCs w:val="23"/>
              </w:rPr>
            </w:pPr>
            <w:r w:rsidRPr="00A652C6">
              <w:rPr>
                <w:b w:val="0"/>
                <w:sz w:val="23"/>
                <w:szCs w:val="23"/>
              </w:rPr>
              <w:t>(</w:t>
            </w:r>
            <w:r>
              <w:rPr>
                <w:b w:val="0"/>
                <w:sz w:val="23"/>
                <w:szCs w:val="23"/>
              </w:rPr>
              <w:t>RSK 301 pkt. 7, j</w:t>
            </w:r>
            <w:r w:rsidRPr="00A652C6">
              <w:rPr>
                <w:b w:val="0"/>
                <w:sz w:val="23"/>
                <w:szCs w:val="23"/>
              </w:rPr>
              <w:t>f.</w:t>
            </w:r>
            <w:r>
              <w:rPr>
                <w:b w:val="0"/>
                <w:sz w:val="23"/>
                <w:szCs w:val="23"/>
              </w:rPr>
              <w:t xml:space="preserve"> </w:t>
            </w:r>
            <w:r w:rsidRPr="00A652C6">
              <w:rPr>
                <w:b w:val="0"/>
                <w:sz w:val="23"/>
                <w:szCs w:val="23"/>
              </w:rPr>
              <w:t>punkt A7-A8, A10-A14 og A17)</w:t>
            </w:r>
          </w:p>
          <w:p w14:paraId="45356F4E" w14:textId="77777777" w:rsidR="009021A4" w:rsidRPr="00437DBF" w:rsidRDefault="009021A4" w:rsidP="009021A4">
            <w:pPr>
              <w:pStyle w:val="Overskrift1"/>
              <w:numPr>
                <w:ilvl w:val="0"/>
                <w:numId w:val="0"/>
              </w:numPr>
              <w:rPr>
                <w:sz w:val="23"/>
                <w:szCs w:val="23"/>
              </w:rPr>
            </w:pPr>
          </w:p>
        </w:tc>
        <w:sdt>
          <w:sdtPr>
            <w:rPr>
              <w:sz w:val="23"/>
              <w:szCs w:val="23"/>
            </w:rPr>
            <w:id w:val="1551725436"/>
            <w14:checkbox>
              <w14:checked w14:val="0"/>
              <w14:checkedState w14:val="2612" w14:font="MS Gothic"/>
              <w14:uncheckedState w14:val="2610" w14:font="MS Gothic"/>
            </w14:checkbox>
          </w:sdtPr>
          <w:sdtEndPr/>
          <w:sdtContent>
            <w:tc>
              <w:tcPr>
                <w:tcW w:w="1014" w:type="dxa"/>
                <w:gridSpan w:val="5"/>
              </w:tcPr>
              <w:p w14:paraId="2DFBECD7"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984701572"/>
            <w14:checkbox>
              <w14:checked w14:val="0"/>
              <w14:checkedState w14:val="2612" w14:font="MS Gothic"/>
              <w14:uncheckedState w14:val="2610" w14:font="MS Gothic"/>
            </w14:checkbox>
          </w:sdtPr>
          <w:sdtEndPr/>
          <w:sdtContent>
            <w:tc>
              <w:tcPr>
                <w:tcW w:w="1015" w:type="dxa"/>
                <w:gridSpan w:val="8"/>
              </w:tcPr>
              <w:p w14:paraId="34B9B4FF"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643273599"/>
            <w14:checkbox>
              <w14:checked w14:val="0"/>
              <w14:checkedState w14:val="2612" w14:font="MS Gothic"/>
              <w14:uncheckedState w14:val="2610" w14:font="MS Gothic"/>
            </w14:checkbox>
          </w:sdtPr>
          <w:sdtEndPr/>
          <w:sdtContent>
            <w:tc>
              <w:tcPr>
                <w:tcW w:w="1031" w:type="dxa"/>
                <w:gridSpan w:val="9"/>
              </w:tcPr>
              <w:p w14:paraId="536159A7"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1B57D0DE" w14:textId="77777777" w:rsidTr="008E6334">
        <w:tc>
          <w:tcPr>
            <w:tcW w:w="701" w:type="dxa"/>
            <w:gridSpan w:val="2"/>
            <w:vMerge/>
          </w:tcPr>
          <w:p w14:paraId="52E4FDCE" w14:textId="77777777" w:rsidR="009021A4" w:rsidRPr="00437DBF" w:rsidRDefault="009021A4" w:rsidP="009021A4">
            <w:pPr>
              <w:pStyle w:val="Overskrift2"/>
              <w:keepNext w:val="0"/>
              <w:rPr>
                <w:szCs w:val="23"/>
              </w:rPr>
            </w:pPr>
          </w:p>
        </w:tc>
        <w:tc>
          <w:tcPr>
            <w:tcW w:w="5613" w:type="dxa"/>
            <w:vMerge/>
          </w:tcPr>
          <w:p w14:paraId="35E9A965" w14:textId="77777777" w:rsidR="009021A4" w:rsidRPr="00437DBF" w:rsidRDefault="009021A4" w:rsidP="009021A4">
            <w:pPr>
              <w:rPr>
                <w:sz w:val="23"/>
                <w:szCs w:val="23"/>
              </w:rPr>
            </w:pPr>
          </w:p>
        </w:tc>
        <w:tc>
          <w:tcPr>
            <w:tcW w:w="3060" w:type="dxa"/>
            <w:gridSpan w:val="22"/>
          </w:tcPr>
          <w:p w14:paraId="60144E33" w14:textId="77777777" w:rsidR="009021A4" w:rsidRPr="00437DBF" w:rsidRDefault="009021A4" w:rsidP="009021A4">
            <w:pPr>
              <w:rPr>
                <w:sz w:val="23"/>
                <w:szCs w:val="23"/>
              </w:rPr>
            </w:pPr>
            <w:r w:rsidRPr="00437DBF">
              <w:rPr>
                <w:sz w:val="23"/>
                <w:szCs w:val="23"/>
              </w:rPr>
              <w:t>Kommentarer:</w:t>
            </w:r>
          </w:p>
          <w:p w14:paraId="21D2AF9F" w14:textId="77777777" w:rsidR="009021A4" w:rsidRDefault="009021A4" w:rsidP="009021A4">
            <w:pPr>
              <w:rPr>
                <w:sz w:val="23"/>
                <w:szCs w:val="23"/>
              </w:rPr>
            </w:pPr>
          </w:p>
          <w:p w14:paraId="0608D173" w14:textId="36070FF2" w:rsidR="009021A4" w:rsidRPr="00437DBF" w:rsidRDefault="009021A4" w:rsidP="009021A4">
            <w:pPr>
              <w:rPr>
                <w:sz w:val="23"/>
                <w:szCs w:val="23"/>
              </w:rPr>
            </w:pPr>
          </w:p>
        </w:tc>
      </w:tr>
      <w:tr w:rsidR="009021A4" w:rsidRPr="00437DBF" w14:paraId="5F539B42" w14:textId="77777777" w:rsidTr="008E6334">
        <w:tc>
          <w:tcPr>
            <w:tcW w:w="701" w:type="dxa"/>
            <w:gridSpan w:val="2"/>
            <w:vMerge w:val="restart"/>
          </w:tcPr>
          <w:p w14:paraId="73A5D801" w14:textId="4E538931" w:rsidR="009021A4" w:rsidRPr="00437DBF" w:rsidRDefault="00056BC8" w:rsidP="009021A4">
            <w:pPr>
              <w:pStyle w:val="Overskrift2"/>
              <w:keepNext w:val="0"/>
              <w:numPr>
                <w:ilvl w:val="0"/>
                <w:numId w:val="0"/>
              </w:numPr>
              <w:rPr>
                <w:szCs w:val="23"/>
              </w:rPr>
            </w:pPr>
            <w:bookmarkStart w:id="3" w:name="_Hlk71122763"/>
            <w:r>
              <w:rPr>
                <w:szCs w:val="23"/>
              </w:rPr>
              <w:t>8.</w:t>
            </w:r>
            <w:r w:rsidR="009021A4">
              <w:rPr>
                <w:szCs w:val="23"/>
              </w:rPr>
              <w:t>2</w:t>
            </w:r>
          </w:p>
        </w:tc>
        <w:tc>
          <w:tcPr>
            <w:tcW w:w="5613" w:type="dxa"/>
            <w:vMerge w:val="restart"/>
          </w:tcPr>
          <w:p w14:paraId="0B6C66DA" w14:textId="260548E2" w:rsidR="009021A4" w:rsidRDefault="009021A4" w:rsidP="009021A4">
            <w:pPr>
              <w:rPr>
                <w:sz w:val="23"/>
                <w:szCs w:val="23"/>
              </w:rPr>
            </w:pPr>
            <w:r>
              <w:rPr>
                <w:sz w:val="23"/>
                <w:szCs w:val="23"/>
              </w:rPr>
              <w:t>Er d</w:t>
            </w:r>
            <w:r w:rsidRPr="00A652C6">
              <w:rPr>
                <w:sz w:val="23"/>
                <w:szCs w:val="23"/>
              </w:rPr>
              <w:t>et fasts</w:t>
            </w:r>
            <w:r>
              <w:rPr>
                <w:sz w:val="23"/>
                <w:szCs w:val="23"/>
              </w:rPr>
              <w:t>a</w:t>
            </w:r>
            <w:r w:rsidRPr="00A652C6">
              <w:rPr>
                <w:sz w:val="23"/>
                <w:szCs w:val="23"/>
              </w:rPr>
              <w:t>tt</w:t>
            </w:r>
            <w:r>
              <w:rPr>
                <w:sz w:val="23"/>
                <w:szCs w:val="23"/>
              </w:rPr>
              <w:t xml:space="preserve"> </w:t>
            </w:r>
            <w:r w:rsidRPr="00A652C6">
              <w:rPr>
                <w:sz w:val="23"/>
                <w:szCs w:val="23"/>
              </w:rPr>
              <w:t>og beskr</w:t>
            </w:r>
            <w:r>
              <w:rPr>
                <w:sz w:val="23"/>
                <w:szCs w:val="23"/>
              </w:rPr>
              <w:t>evet</w:t>
            </w:r>
            <w:r w:rsidRPr="00A652C6">
              <w:rPr>
                <w:sz w:val="23"/>
                <w:szCs w:val="23"/>
              </w:rPr>
              <w:t xml:space="preserve"> objektive kriterier for måling og evaluering</w:t>
            </w:r>
            <w:r>
              <w:rPr>
                <w:sz w:val="23"/>
                <w:szCs w:val="23"/>
              </w:rPr>
              <w:t>?</w:t>
            </w:r>
            <w:r w:rsidRPr="00A652C6">
              <w:rPr>
                <w:sz w:val="23"/>
                <w:szCs w:val="23"/>
              </w:rPr>
              <w:t xml:space="preserve"> </w:t>
            </w:r>
          </w:p>
          <w:p w14:paraId="156D33F5" w14:textId="33C9DE5E" w:rsidR="009021A4" w:rsidRPr="00437DBF" w:rsidRDefault="009021A4" w:rsidP="009021A4">
            <w:pPr>
              <w:rPr>
                <w:b/>
                <w:sz w:val="23"/>
                <w:szCs w:val="23"/>
              </w:rPr>
            </w:pPr>
            <w:r w:rsidRPr="00A652C6">
              <w:rPr>
                <w:sz w:val="23"/>
                <w:szCs w:val="23"/>
              </w:rPr>
              <w:t>(</w:t>
            </w:r>
            <w:r>
              <w:rPr>
                <w:sz w:val="23"/>
                <w:szCs w:val="23"/>
              </w:rPr>
              <w:t xml:space="preserve">RSK 301 </w:t>
            </w:r>
            <w:proofErr w:type="spellStart"/>
            <w:r>
              <w:rPr>
                <w:sz w:val="23"/>
                <w:szCs w:val="23"/>
              </w:rPr>
              <w:t>pkt</w:t>
            </w:r>
            <w:proofErr w:type="spellEnd"/>
            <w:r>
              <w:rPr>
                <w:sz w:val="23"/>
                <w:szCs w:val="23"/>
              </w:rPr>
              <w:t xml:space="preserve"> 9, j</w:t>
            </w:r>
            <w:r w:rsidRPr="00A652C6">
              <w:rPr>
                <w:sz w:val="23"/>
                <w:szCs w:val="23"/>
              </w:rPr>
              <w:t>f.</w:t>
            </w:r>
            <w:r>
              <w:rPr>
                <w:sz w:val="23"/>
                <w:szCs w:val="23"/>
              </w:rPr>
              <w:t xml:space="preserve"> </w:t>
            </w:r>
            <w:r w:rsidRPr="00A652C6">
              <w:rPr>
                <w:sz w:val="23"/>
                <w:szCs w:val="23"/>
              </w:rPr>
              <w:t>punkt A15)</w:t>
            </w:r>
          </w:p>
        </w:tc>
        <w:sdt>
          <w:sdtPr>
            <w:rPr>
              <w:sz w:val="23"/>
              <w:szCs w:val="23"/>
            </w:rPr>
            <w:id w:val="2121564363"/>
            <w14:checkbox>
              <w14:checked w14:val="0"/>
              <w14:checkedState w14:val="2612" w14:font="MS Gothic"/>
              <w14:uncheckedState w14:val="2610" w14:font="MS Gothic"/>
            </w14:checkbox>
          </w:sdtPr>
          <w:sdtEndPr/>
          <w:sdtContent>
            <w:tc>
              <w:tcPr>
                <w:tcW w:w="1014" w:type="dxa"/>
                <w:gridSpan w:val="5"/>
              </w:tcPr>
              <w:p w14:paraId="196F0351"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921459709"/>
            <w14:checkbox>
              <w14:checked w14:val="0"/>
              <w14:checkedState w14:val="2612" w14:font="MS Gothic"/>
              <w14:uncheckedState w14:val="2610" w14:font="MS Gothic"/>
            </w14:checkbox>
          </w:sdtPr>
          <w:sdtEndPr/>
          <w:sdtContent>
            <w:tc>
              <w:tcPr>
                <w:tcW w:w="1015" w:type="dxa"/>
                <w:gridSpan w:val="8"/>
              </w:tcPr>
              <w:p w14:paraId="52DEEE93"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486663900"/>
            <w14:checkbox>
              <w14:checked w14:val="0"/>
              <w14:checkedState w14:val="2612" w14:font="MS Gothic"/>
              <w14:uncheckedState w14:val="2610" w14:font="MS Gothic"/>
            </w14:checkbox>
          </w:sdtPr>
          <w:sdtEndPr/>
          <w:sdtContent>
            <w:tc>
              <w:tcPr>
                <w:tcW w:w="1031" w:type="dxa"/>
                <w:gridSpan w:val="9"/>
              </w:tcPr>
              <w:p w14:paraId="4D73676D"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07B10EAB" w14:textId="77777777" w:rsidTr="008E6334">
        <w:tc>
          <w:tcPr>
            <w:tcW w:w="701" w:type="dxa"/>
            <w:gridSpan w:val="2"/>
            <w:vMerge/>
          </w:tcPr>
          <w:p w14:paraId="25782AF0" w14:textId="77777777" w:rsidR="009021A4" w:rsidRPr="00437DBF" w:rsidRDefault="009021A4" w:rsidP="009021A4">
            <w:pPr>
              <w:pStyle w:val="Overskrift2"/>
              <w:keepNext w:val="0"/>
              <w:rPr>
                <w:szCs w:val="23"/>
              </w:rPr>
            </w:pPr>
          </w:p>
        </w:tc>
        <w:tc>
          <w:tcPr>
            <w:tcW w:w="5613" w:type="dxa"/>
            <w:vMerge/>
          </w:tcPr>
          <w:p w14:paraId="0E140B9D" w14:textId="77777777" w:rsidR="009021A4" w:rsidRPr="00437DBF" w:rsidRDefault="009021A4" w:rsidP="009021A4">
            <w:pPr>
              <w:rPr>
                <w:sz w:val="23"/>
                <w:szCs w:val="23"/>
              </w:rPr>
            </w:pPr>
          </w:p>
        </w:tc>
        <w:tc>
          <w:tcPr>
            <w:tcW w:w="3060" w:type="dxa"/>
            <w:gridSpan w:val="22"/>
          </w:tcPr>
          <w:p w14:paraId="320E3205" w14:textId="1B9FA2EA" w:rsidR="009021A4" w:rsidRDefault="009021A4" w:rsidP="009021A4">
            <w:pPr>
              <w:rPr>
                <w:sz w:val="23"/>
                <w:szCs w:val="23"/>
              </w:rPr>
            </w:pPr>
            <w:r w:rsidRPr="00437DBF">
              <w:rPr>
                <w:sz w:val="23"/>
                <w:szCs w:val="23"/>
              </w:rPr>
              <w:t>Kommentarer:</w:t>
            </w:r>
          </w:p>
          <w:p w14:paraId="0D5C89D5" w14:textId="3C32DF5F" w:rsidR="009021A4" w:rsidRPr="00437DBF" w:rsidRDefault="009021A4" w:rsidP="009021A4">
            <w:pPr>
              <w:rPr>
                <w:sz w:val="23"/>
                <w:szCs w:val="23"/>
              </w:rPr>
            </w:pPr>
          </w:p>
          <w:p w14:paraId="65A1B531" w14:textId="77777777" w:rsidR="009021A4" w:rsidRPr="00437DBF" w:rsidRDefault="009021A4" w:rsidP="009021A4">
            <w:pPr>
              <w:rPr>
                <w:sz w:val="23"/>
                <w:szCs w:val="23"/>
              </w:rPr>
            </w:pPr>
          </w:p>
        </w:tc>
      </w:tr>
      <w:bookmarkEnd w:id="3"/>
      <w:tr w:rsidR="009021A4" w:rsidRPr="00437DBF" w14:paraId="48510956" w14:textId="77777777" w:rsidTr="008E6334">
        <w:tc>
          <w:tcPr>
            <w:tcW w:w="701" w:type="dxa"/>
            <w:gridSpan w:val="2"/>
            <w:vMerge w:val="restart"/>
          </w:tcPr>
          <w:p w14:paraId="0CF881CB" w14:textId="6C1725CD" w:rsidR="009021A4" w:rsidRPr="00437DBF" w:rsidRDefault="00056BC8" w:rsidP="009021A4">
            <w:pPr>
              <w:pStyle w:val="Overskrift2"/>
              <w:keepNext w:val="0"/>
              <w:numPr>
                <w:ilvl w:val="0"/>
                <w:numId w:val="0"/>
              </w:numPr>
              <w:rPr>
                <w:szCs w:val="23"/>
              </w:rPr>
            </w:pPr>
            <w:r>
              <w:rPr>
                <w:szCs w:val="23"/>
              </w:rPr>
              <w:t>8</w:t>
            </w:r>
            <w:r w:rsidR="009021A4">
              <w:rPr>
                <w:szCs w:val="23"/>
              </w:rPr>
              <w:t>.3</w:t>
            </w:r>
          </w:p>
        </w:tc>
        <w:tc>
          <w:tcPr>
            <w:tcW w:w="5613" w:type="dxa"/>
            <w:vMerge w:val="restart"/>
          </w:tcPr>
          <w:p w14:paraId="14FDC100" w14:textId="77777777" w:rsidR="009021A4" w:rsidRDefault="009021A4" w:rsidP="009021A4">
            <w:pPr>
              <w:rPr>
                <w:sz w:val="23"/>
                <w:szCs w:val="23"/>
              </w:rPr>
            </w:pPr>
            <w:r>
              <w:rPr>
                <w:sz w:val="23"/>
                <w:szCs w:val="23"/>
              </w:rPr>
              <w:t xml:space="preserve">Har revisor </w:t>
            </w:r>
            <w:r w:rsidRPr="008E6334">
              <w:rPr>
                <w:sz w:val="23"/>
                <w:szCs w:val="23"/>
              </w:rPr>
              <w:t>senest 30. juni avgi</w:t>
            </w:r>
            <w:r>
              <w:rPr>
                <w:sz w:val="23"/>
                <w:szCs w:val="23"/>
              </w:rPr>
              <w:t>tt</w:t>
            </w:r>
            <w:r w:rsidRPr="008E6334">
              <w:rPr>
                <w:sz w:val="23"/>
                <w:szCs w:val="23"/>
              </w:rPr>
              <w:t xml:space="preserve"> en skriftlig uttalelse til kontrollutvalget med kopi</w:t>
            </w:r>
            <w:r>
              <w:rPr>
                <w:sz w:val="23"/>
                <w:szCs w:val="23"/>
              </w:rPr>
              <w:t xml:space="preserve"> </w:t>
            </w:r>
            <w:r w:rsidRPr="008E6334">
              <w:rPr>
                <w:sz w:val="23"/>
                <w:szCs w:val="23"/>
              </w:rPr>
              <w:t>til kommunedirektøren om resultatet av kontrollen</w:t>
            </w:r>
            <w:r>
              <w:rPr>
                <w:sz w:val="23"/>
                <w:szCs w:val="23"/>
              </w:rPr>
              <w:t>?</w:t>
            </w:r>
            <w:r w:rsidRPr="008E6334">
              <w:rPr>
                <w:sz w:val="23"/>
                <w:szCs w:val="23"/>
              </w:rPr>
              <w:t xml:space="preserve"> </w:t>
            </w:r>
          </w:p>
          <w:p w14:paraId="16AFA200" w14:textId="0BFEF38A" w:rsidR="009021A4" w:rsidRDefault="009021A4" w:rsidP="009021A4">
            <w:pPr>
              <w:rPr>
                <w:sz w:val="23"/>
                <w:szCs w:val="23"/>
              </w:rPr>
            </w:pPr>
            <w:r w:rsidRPr="008E6334">
              <w:rPr>
                <w:sz w:val="23"/>
                <w:szCs w:val="23"/>
              </w:rPr>
              <w:t>(</w:t>
            </w:r>
            <w:r>
              <w:rPr>
                <w:sz w:val="23"/>
                <w:szCs w:val="23"/>
              </w:rPr>
              <w:t xml:space="preserve">RSK 301 </w:t>
            </w:r>
            <w:proofErr w:type="spellStart"/>
            <w:r>
              <w:rPr>
                <w:sz w:val="23"/>
                <w:szCs w:val="23"/>
              </w:rPr>
              <w:t>pkt</w:t>
            </w:r>
            <w:proofErr w:type="spellEnd"/>
            <w:r>
              <w:rPr>
                <w:sz w:val="23"/>
                <w:szCs w:val="23"/>
              </w:rPr>
              <w:t xml:space="preserve"> 15, j</w:t>
            </w:r>
            <w:r w:rsidRPr="008E6334">
              <w:rPr>
                <w:sz w:val="23"/>
                <w:szCs w:val="23"/>
              </w:rPr>
              <w:t>f. punkt A20, og eksempel i</w:t>
            </w:r>
            <w:r>
              <w:rPr>
                <w:sz w:val="23"/>
                <w:szCs w:val="23"/>
              </w:rPr>
              <w:t xml:space="preserve"> </w:t>
            </w:r>
            <w:r w:rsidRPr="008E6334">
              <w:rPr>
                <w:sz w:val="23"/>
                <w:szCs w:val="23"/>
              </w:rPr>
              <w:t>vedlegg 1)</w:t>
            </w:r>
          </w:p>
          <w:p w14:paraId="11C37E06" w14:textId="77777777" w:rsidR="009021A4" w:rsidRDefault="009021A4" w:rsidP="009021A4">
            <w:pPr>
              <w:rPr>
                <w:sz w:val="23"/>
                <w:szCs w:val="23"/>
              </w:rPr>
            </w:pPr>
          </w:p>
          <w:p w14:paraId="01591C73" w14:textId="05A47906" w:rsidR="009021A4" w:rsidRDefault="009021A4" w:rsidP="009021A4">
            <w:pPr>
              <w:rPr>
                <w:sz w:val="23"/>
                <w:szCs w:val="23"/>
              </w:rPr>
            </w:pPr>
            <w:r>
              <w:rPr>
                <w:sz w:val="23"/>
                <w:szCs w:val="23"/>
              </w:rPr>
              <w:t>Er u</w:t>
            </w:r>
            <w:r w:rsidRPr="00117651">
              <w:rPr>
                <w:sz w:val="23"/>
                <w:szCs w:val="23"/>
              </w:rPr>
              <w:t>ttalelsen avgi</w:t>
            </w:r>
            <w:r>
              <w:rPr>
                <w:sz w:val="23"/>
                <w:szCs w:val="23"/>
              </w:rPr>
              <w:t>tt</w:t>
            </w:r>
            <w:r w:rsidRPr="00117651">
              <w:rPr>
                <w:sz w:val="23"/>
                <w:szCs w:val="23"/>
              </w:rPr>
              <w:t xml:space="preserve"> med moderat sikkerhet</w:t>
            </w:r>
            <w:r>
              <w:rPr>
                <w:sz w:val="23"/>
                <w:szCs w:val="23"/>
              </w:rPr>
              <w:t>?</w:t>
            </w:r>
            <w:r w:rsidRPr="00117651">
              <w:rPr>
                <w:sz w:val="23"/>
                <w:szCs w:val="23"/>
              </w:rPr>
              <w:t xml:space="preserve"> </w:t>
            </w:r>
          </w:p>
          <w:p w14:paraId="03ADABE9" w14:textId="5F1E193C" w:rsidR="009021A4" w:rsidRDefault="009021A4" w:rsidP="009021A4">
            <w:pPr>
              <w:rPr>
                <w:sz w:val="23"/>
                <w:szCs w:val="23"/>
              </w:rPr>
            </w:pPr>
            <w:r w:rsidRPr="00117651">
              <w:rPr>
                <w:sz w:val="23"/>
                <w:szCs w:val="23"/>
              </w:rPr>
              <w:t>(</w:t>
            </w:r>
            <w:r>
              <w:rPr>
                <w:sz w:val="23"/>
                <w:szCs w:val="23"/>
              </w:rPr>
              <w:t>RSK 301 pkt. 16, j</w:t>
            </w:r>
            <w:r w:rsidRPr="00117651">
              <w:rPr>
                <w:sz w:val="23"/>
                <w:szCs w:val="23"/>
              </w:rPr>
              <w:t>f. punkt A21, samt eksempel i</w:t>
            </w:r>
            <w:r>
              <w:rPr>
                <w:sz w:val="23"/>
                <w:szCs w:val="23"/>
              </w:rPr>
              <w:t xml:space="preserve"> </w:t>
            </w:r>
            <w:r w:rsidRPr="00117651">
              <w:rPr>
                <w:sz w:val="23"/>
                <w:szCs w:val="23"/>
              </w:rPr>
              <w:t>vedlegg 1)</w:t>
            </w:r>
          </w:p>
          <w:p w14:paraId="46A85461" w14:textId="546A8CFD" w:rsidR="009021A4" w:rsidRPr="00437DBF" w:rsidRDefault="009021A4" w:rsidP="009021A4">
            <w:pPr>
              <w:rPr>
                <w:b/>
                <w:sz w:val="23"/>
                <w:szCs w:val="23"/>
              </w:rPr>
            </w:pPr>
          </w:p>
        </w:tc>
        <w:sdt>
          <w:sdtPr>
            <w:rPr>
              <w:sz w:val="23"/>
              <w:szCs w:val="23"/>
            </w:rPr>
            <w:id w:val="363485654"/>
            <w14:checkbox>
              <w14:checked w14:val="0"/>
              <w14:checkedState w14:val="2612" w14:font="MS Gothic"/>
              <w14:uncheckedState w14:val="2610" w14:font="MS Gothic"/>
            </w14:checkbox>
          </w:sdtPr>
          <w:sdtEndPr/>
          <w:sdtContent>
            <w:tc>
              <w:tcPr>
                <w:tcW w:w="1014" w:type="dxa"/>
                <w:gridSpan w:val="5"/>
              </w:tcPr>
              <w:p w14:paraId="42B9EFA8"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094009015"/>
            <w14:checkbox>
              <w14:checked w14:val="0"/>
              <w14:checkedState w14:val="2612" w14:font="MS Gothic"/>
              <w14:uncheckedState w14:val="2610" w14:font="MS Gothic"/>
            </w14:checkbox>
          </w:sdtPr>
          <w:sdtEndPr/>
          <w:sdtContent>
            <w:tc>
              <w:tcPr>
                <w:tcW w:w="1015" w:type="dxa"/>
                <w:gridSpan w:val="8"/>
              </w:tcPr>
              <w:p w14:paraId="722BDD17"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sdt>
          <w:sdtPr>
            <w:rPr>
              <w:sz w:val="23"/>
              <w:szCs w:val="23"/>
            </w:rPr>
            <w:id w:val="-1313012800"/>
            <w14:checkbox>
              <w14:checked w14:val="0"/>
              <w14:checkedState w14:val="2612" w14:font="MS Gothic"/>
              <w14:uncheckedState w14:val="2610" w14:font="MS Gothic"/>
            </w14:checkbox>
          </w:sdtPr>
          <w:sdtEndPr/>
          <w:sdtContent>
            <w:tc>
              <w:tcPr>
                <w:tcW w:w="1031" w:type="dxa"/>
                <w:gridSpan w:val="9"/>
              </w:tcPr>
              <w:p w14:paraId="17CDAC20" w14:textId="77777777" w:rsidR="009021A4" w:rsidRPr="00437DBF" w:rsidRDefault="009021A4" w:rsidP="009021A4">
                <w:pPr>
                  <w:jc w:val="center"/>
                  <w:rPr>
                    <w:sz w:val="23"/>
                    <w:szCs w:val="23"/>
                  </w:rPr>
                </w:pPr>
                <w:r w:rsidRPr="00437DBF">
                  <w:rPr>
                    <w:rFonts w:ascii="MS Gothic" w:eastAsia="MS Gothic" w:hAnsi="MS Gothic" w:hint="eastAsia"/>
                    <w:sz w:val="23"/>
                    <w:szCs w:val="23"/>
                  </w:rPr>
                  <w:t>☐</w:t>
                </w:r>
              </w:p>
            </w:tc>
          </w:sdtContent>
        </w:sdt>
      </w:tr>
      <w:tr w:rsidR="009021A4" w:rsidRPr="00437DBF" w14:paraId="4A4D2C4C" w14:textId="77777777" w:rsidTr="008E6334">
        <w:tc>
          <w:tcPr>
            <w:tcW w:w="701" w:type="dxa"/>
            <w:gridSpan w:val="2"/>
            <w:vMerge/>
          </w:tcPr>
          <w:p w14:paraId="67E00D8B" w14:textId="77777777" w:rsidR="009021A4" w:rsidRPr="00437DBF" w:rsidRDefault="009021A4" w:rsidP="009021A4">
            <w:pPr>
              <w:pStyle w:val="Overskrift2"/>
              <w:keepNext w:val="0"/>
              <w:rPr>
                <w:szCs w:val="23"/>
              </w:rPr>
            </w:pPr>
          </w:p>
        </w:tc>
        <w:tc>
          <w:tcPr>
            <w:tcW w:w="5613" w:type="dxa"/>
            <w:vMerge/>
          </w:tcPr>
          <w:p w14:paraId="19747D84" w14:textId="77777777" w:rsidR="009021A4" w:rsidRPr="00437DBF" w:rsidRDefault="009021A4" w:rsidP="009021A4">
            <w:pPr>
              <w:rPr>
                <w:sz w:val="23"/>
                <w:szCs w:val="23"/>
              </w:rPr>
            </w:pPr>
          </w:p>
        </w:tc>
        <w:tc>
          <w:tcPr>
            <w:tcW w:w="3060" w:type="dxa"/>
            <w:gridSpan w:val="22"/>
          </w:tcPr>
          <w:p w14:paraId="24FFF9A3" w14:textId="77777777" w:rsidR="009021A4" w:rsidRPr="00437DBF" w:rsidRDefault="009021A4" w:rsidP="009021A4">
            <w:pPr>
              <w:rPr>
                <w:sz w:val="23"/>
                <w:szCs w:val="23"/>
              </w:rPr>
            </w:pPr>
            <w:r w:rsidRPr="00437DBF">
              <w:rPr>
                <w:sz w:val="23"/>
                <w:szCs w:val="23"/>
              </w:rPr>
              <w:t>Kommentarer:</w:t>
            </w:r>
          </w:p>
          <w:p w14:paraId="0B189D0A" w14:textId="5C889420" w:rsidR="009021A4" w:rsidRPr="00437DBF" w:rsidRDefault="009021A4" w:rsidP="009021A4">
            <w:pPr>
              <w:rPr>
                <w:sz w:val="23"/>
                <w:szCs w:val="23"/>
              </w:rPr>
            </w:pPr>
          </w:p>
        </w:tc>
      </w:tr>
    </w:tbl>
    <w:p w14:paraId="1BFF2A69" w14:textId="77777777" w:rsidR="0054604A" w:rsidRDefault="0054604A">
      <w:pPr>
        <w:jc w:val="both"/>
        <w:rPr>
          <w:b/>
          <w:sz w:val="18"/>
        </w:rPr>
      </w:pPr>
    </w:p>
    <w:sectPr w:rsidR="0054604A" w:rsidSect="004514C4">
      <w:headerReference w:type="even" r:id="rId11"/>
      <w:headerReference w:type="default" r:id="rId12"/>
      <w:footerReference w:type="even" r:id="rId13"/>
      <w:footerReference w:type="default" r:id="rId14"/>
      <w:headerReference w:type="first" r:id="rId15"/>
      <w:type w:val="continuous"/>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36E5" w14:textId="77777777" w:rsidR="00B37861" w:rsidRDefault="00B37861">
      <w:r>
        <w:separator/>
      </w:r>
    </w:p>
  </w:endnote>
  <w:endnote w:type="continuationSeparator" w:id="0">
    <w:p w14:paraId="4275B5B8" w14:textId="77777777" w:rsidR="00B37861" w:rsidRDefault="00B3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F327" w14:textId="77777777" w:rsidR="00623898" w:rsidRDefault="00623898">
    <w:pPr>
      <w:pStyle w:val="Bunntekst"/>
      <w:pBdr>
        <w:top w:val="single" w:sz="4" w:space="1" w:color="auto"/>
      </w:pBdr>
    </w:pPr>
    <w:r>
      <w:rPr>
        <w:rStyle w:val="Sidetall"/>
        <w:sz w:val="23"/>
      </w:rPr>
      <w:fldChar w:fldCharType="begin"/>
    </w:r>
    <w:r>
      <w:rPr>
        <w:rStyle w:val="Sidetall"/>
        <w:sz w:val="23"/>
      </w:rPr>
      <w:instrText xml:space="preserve"> PAGE </w:instrText>
    </w:r>
    <w:r>
      <w:rPr>
        <w:rStyle w:val="Sidetall"/>
        <w:sz w:val="23"/>
      </w:rPr>
      <w:fldChar w:fldCharType="separate"/>
    </w:r>
    <w:r>
      <w:rPr>
        <w:rStyle w:val="Sidetall"/>
        <w:noProof/>
        <w:sz w:val="23"/>
      </w:rPr>
      <w:t>2</w:t>
    </w:r>
    <w:r>
      <w:rPr>
        <w:rStyle w:val="Sidetall"/>
        <w:sz w:val="23"/>
      </w:rPr>
      <w:fldChar w:fldCharType="end"/>
    </w:r>
    <w:r>
      <w:rPr>
        <w:rStyle w:val="Sidetall"/>
      </w:rPr>
      <w:tab/>
    </w:r>
    <w:r>
      <w:rPr>
        <w:rStyle w:val="Sidetall"/>
      </w:rPr>
      <w:tab/>
    </w:r>
    <w:proofErr w:type="spellStart"/>
    <w:r>
      <w:rPr>
        <w:sz w:val="23"/>
      </w:rPr>
      <w:t>DnR</w:t>
    </w:r>
    <w:proofErr w:type="spellEnd"/>
    <w:r>
      <w:rPr>
        <w:sz w:val="23"/>
      </w:rPr>
      <w:t xml:space="preserve"> Kvalitetskontrollen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36CF3" w14:textId="66B195A5" w:rsidR="00623898" w:rsidRDefault="00623898">
    <w:pPr>
      <w:pStyle w:val="Bunntekst"/>
      <w:pBdr>
        <w:top w:val="single" w:sz="4" w:space="1" w:color="auto"/>
      </w:pBdr>
      <w:rPr>
        <w:b/>
        <w:bCs w:val="0"/>
      </w:rPr>
    </w:pPr>
    <w:r>
      <w:rPr>
        <w:sz w:val="23"/>
      </w:rPr>
      <w:tab/>
    </w:r>
    <w:r>
      <w:rPr>
        <w:b/>
        <w:bCs w:val="0"/>
        <w:sz w:val="23"/>
      </w:rPr>
      <w:t>Spørsmålsliste for enkeltoppdrag</w:t>
    </w:r>
    <w:r>
      <w:rPr>
        <w:b/>
        <w:bCs w:val="0"/>
        <w:sz w:val="23"/>
      </w:rPr>
      <w:tab/>
      <w:t xml:space="preserve">Side </w:t>
    </w:r>
    <w:r>
      <w:rPr>
        <w:rStyle w:val="Sidetall"/>
        <w:b/>
        <w:bCs w:val="0"/>
      </w:rPr>
      <w:fldChar w:fldCharType="begin"/>
    </w:r>
    <w:r>
      <w:rPr>
        <w:rStyle w:val="Sidetall"/>
        <w:b/>
        <w:bCs w:val="0"/>
      </w:rPr>
      <w:instrText xml:space="preserve"> PAGE </w:instrText>
    </w:r>
    <w:r>
      <w:rPr>
        <w:rStyle w:val="Sidetall"/>
        <w:b/>
        <w:bCs w:val="0"/>
      </w:rPr>
      <w:fldChar w:fldCharType="separate"/>
    </w:r>
    <w:r w:rsidR="003418AF">
      <w:rPr>
        <w:rStyle w:val="Sidetall"/>
        <w:b/>
        <w:bCs w:val="0"/>
        <w:noProof/>
      </w:rPr>
      <w:t>16</w:t>
    </w:r>
    <w:r>
      <w:rPr>
        <w:rStyle w:val="Sidetall"/>
        <w:b/>
        <w:bCs w:val="0"/>
      </w:rPr>
      <w:fldChar w:fldCharType="end"/>
    </w:r>
    <w:r>
      <w:rPr>
        <w:b/>
        <w:bCs w:val="0"/>
        <w:sz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E1E8F" w14:textId="77777777" w:rsidR="00B37861" w:rsidRDefault="00B37861">
      <w:r>
        <w:separator/>
      </w:r>
    </w:p>
  </w:footnote>
  <w:footnote w:type="continuationSeparator" w:id="0">
    <w:p w14:paraId="2A533529" w14:textId="77777777" w:rsidR="00B37861" w:rsidRDefault="00B3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C25E" w14:textId="77777777" w:rsidR="00623898" w:rsidRDefault="00623898">
    <w:pPr>
      <w:pStyle w:val="Topptekst"/>
      <w:pBdr>
        <w:bottom w:val="single" w:sz="4" w:space="1" w:color="auto"/>
      </w:pBdr>
      <w:rPr>
        <w:b/>
        <w:sz w:val="23"/>
      </w:rPr>
    </w:pPr>
    <w:r>
      <w:rPr>
        <w:sz w:val="23"/>
      </w:rPr>
      <w:t>Spørreskjema vedrørende intern kvalitetskontroll</w:t>
    </w:r>
    <w:r>
      <w:rPr>
        <w:sz w:val="23"/>
      </w:rPr>
      <w:tab/>
    </w:r>
    <w:r>
      <w:rPr>
        <w:sz w:val="23"/>
      </w:rPr>
      <w:tab/>
    </w:r>
    <w:r>
      <w:rPr>
        <w:b/>
        <w:sz w:val="23"/>
      </w:rPr>
      <w:t>SKJEMA B</w:t>
    </w:r>
  </w:p>
  <w:p w14:paraId="76CE8C27" w14:textId="77777777" w:rsidR="00623898" w:rsidRDefault="00623898">
    <w:pPr>
      <w:pStyle w:val="Topptekst"/>
    </w:pPr>
  </w:p>
  <w:tbl>
    <w:tblPr>
      <w:tblW w:w="0" w:type="auto"/>
      <w:tblCellMar>
        <w:left w:w="70" w:type="dxa"/>
        <w:right w:w="70" w:type="dxa"/>
      </w:tblCellMar>
      <w:tblLook w:val="0000" w:firstRow="0" w:lastRow="0" w:firstColumn="0" w:lastColumn="0" w:noHBand="0" w:noVBand="0"/>
    </w:tblPr>
    <w:tblGrid>
      <w:gridCol w:w="3021"/>
      <w:gridCol w:w="6049"/>
    </w:tblGrid>
    <w:tr w:rsidR="00623898" w14:paraId="61B2DB8C" w14:textId="77777777">
      <w:tc>
        <w:tcPr>
          <w:tcW w:w="3047" w:type="dxa"/>
        </w:tcPr>
        <w:p w14:paraId="6CE3A5AF" w14:textId="77777777" w:rsidR="00623898" w:rsidRDefault="00623898">
          <w:pPr>
            <w:jc w:val="both"/>
            <w:rPr>
              <w:b/>
              <w:bCs w:val="0"/>
              <w:sz w:val="23"/>
            </w:rPr>
          </w:pPr>
          <w:r>
            <w:rPr>
              <w:b/>
              <w:bCs w:val="0"/>
              <w:sz w:val="23"/>
            </w:rPr>
            <w:t>Revisjonsenhet:</w:t>
          </w:r>
        </w:p>
        <w:p w14:paraId="74580B9A" w14:textId="77777777" w:rsidR="00623898" w:rsidRDefault="00623898">
          <w:pPr>
            <w:jc w:val="both"/>
            <w:rPr>
              <w:sz w:val="23"/>
            </w:rPr>
          </w:pPr>
        </w:p>
      </w:tc>
      <w:tc>
        <w:tcPr>
          <w:tcW w:w="6163" w:type="dxa"/>
        </w:tcPr>
        <w:p w14:paraId="70C21BD6" w14:textId="77777777" w:rsidR="00623898" w:rsidRDefault="00623898">
          <w:pPr>
            <w:jc w:val="both"/>
            <w:rPr>
              <w:sz w:val="23"/>
            </w:rPr>
          </w:pPr>
        </w:p>
      </w:tc>
    </w:tr>
  </w:tbl>
  <w:p w14:paraId="259D7EF9" w14:textId="77777777" w:rsidR="00623898" w:rsidRDefault="0062389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8B9E" w14:textId="77777777" w:rsidR="00623898" w:rsidRDefault="00623898">
    <w:pPr>
      <w:pStyle w:val="Topptekst"/>
      <w:pBdr>
        <w:bottom w:val="single" w:sz="4" w:space="1" w:color="auto"/>
      </w:pBdr>
      <w:rPr>
        <w:b/>
        <w:bCs w:val="0"/>
      </w:rPr>
    </w:pPr>
    <w:r>
      <w:rPr>
        <w:b/>
        <w:bCs w:val="0"/>
      </w:rPr>
      <w:t>NKRF Kvalitetskontrollen</w:t>
    </w:r>
    <w:r>
      <w:rPr>
        <w:b/>
        <w:bCs w:val="0"/>
      </w:rPr>
      <w:tab/>
    </w:r>
    <w:r>
      <w:rPr>
        <w:b/>
        <w:bCs w:val="0"/>
      </w:rPr>
      <w:tab/>
      <w:t>SKJEMA 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1E47" w14:textId="77777777" w:rsidR="00623898" w:rsidRDefault="00623898">
    <w:pPr>
      <w:pStyle w:val="Topptekst"/>
      <w:pBdr>
        <w:bottom w:val="single" w:sz="4" w:space="1" w:color="auto"/>
      </w:pBdr>
      <w:rPr>
        <w:b/>
        <w:sz w:val="23"/>
      </w:rPr>
    </w:pPr>
    <w:r>
      <w:rPr>
        <w:sz w:val="23"/>
      </w:rPr>
      <w:t>Spørreskjema vedrørende revisjonsvirksomhetens kvalitetskontroll</w:t>
    </w:r>
    <w:r>
      <w:rPr>
        <w:sz w:val="23"/>
      </w:rPr>
      <w:tab/>
    </w:r>
    <w:r>
      <w:rPr>
        <w:b/>
        <w:sz w:val="23"/>
      </w:rPr>
      <w:t>SKJEMA B</w:t>
    </w:r>
  </w:p>
  <w:p w14:paraId="53E87204" w14:textId="77777777" w:rsidR="00623898" w:rsidRDefault="00623898">
    <w:pPr>
      <w:pStyle w:val="Topptekst"/>
    </w:pPr>
  </w:p>
  <w:p w14:paraId="176AF6B2" w14:textId="77777777" w:rsidR="00623898" w:rsidRDefault="00623898">
    <w:pPr>
      <w:pStyle w:val="Topptekst"/>
    </w:pPr>
    <w:r>
      <w:t xml:space="preserve">Kvalitetskontroll </w:t>
    </w:r>
    <w:proofErr w:type="spellStart"/>
    <w:r>
      <w:t>nr</w:t>
    </w:r>
    <w:proofErr w:type="spellEnd"/>
    <w:r>
      <w:t xml:space="preserve"> 06-xx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653"/>
    <w:multiLevelType w:val="hybridMultilevel"/>
    <w:tmpl w:val="B6C681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5255"/>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76C6940"/>
    <w:multiLevelType w:val="hybridMultilevel"/>
    <w:tmpl w:val="A3543C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B5D9A"/>
    <w:multiLevelType w:val="multilevel"/>
    <w:tmpl w:val="FD58C894"/>
    <w:lvl w:ilvl="0">
      <w:start w:val="1"/>
      <w:numFmt w:val="decimal"/>
      <w:pStyle w:val="Overskrift1"/>
      <w:lvlText w:val="%1"/>
      <w:lvlJc w:val="left"/>
      <w:pPr>
        <w:tabs>
          <w:tab w:val="num" w:pos="716"/>
        </w:tabs>
        <w:ind w:left="716" w:hanging="432"/>
      </w:pPr>
      <w:rPr>
        <w:rFonts w:hint="default"/>
      </w:rPr>
    </w:lvl>
    <w:lvl w:ilvl="1">
      <w:start w:val="1"/>
      <w:numFmt w:val="decimal"/>
      <w:pStyle w:val="Overskrift2"/>
      <w:lvlText w:val="%1.%2"/>
      <w:lvlJc w:val="left"/>
      <w:pPr>
        <w:tabs>
          <w:tab w:val="num" w:pos="1143"/>
        </w:tabs>
        <w:ind w:left="1143"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 w15:restartNumberingAfterBreak="0">
    <w:nsid w:val="0D9245AE"/>
    <w:multiLevelType w:val="hybridMultilevel"/>
    <w:tmpl w:val="DA3A82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73D28"/>
    <w:multiLevelType w:val="hybridMultilevel"/>
    <w:tmpl w:val="BFF819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1673E"/>
    <w:multiLevelType w:val="hybridMultilevel"/>
    <w:tmpl w:val="F70870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E157F"/>
    <w:multiLevelType w:val="hybridMultilevel"/>
    <w:tmpl w:val="A290F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8D6685"/>
    <w:multiLevelType w:val="hybridMultilevel"/>
    <w:tmpl w:val="83ACF6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2591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C4140"/>
    <w:multiLevelType w:val="hybridMultilevel"/>
    <w:tmpl w:val="E160DF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1655AA"/>
    <w:multiLevelType w:val="hybridMultilevel"/>
    <w:tmpl w:val="4E5A2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69666B"/>
    <w:multiLevelType w:val="hybridMultilevel"/>
    <w:tmpl w:val="AC6AD53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55572"/>
    <w:multiLevelType w:val="hybridMultilevel"/>
    <w:tmpl w:val="7C94B1A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64171"/>
    <w:multiLevelType w:val="hybridMultilevel"/>
    <w:tmpl w:val="87AA06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42238"/>
    <w:multiLevelType w:val="hybridMultilevel"/>
    <w:tmpl w:val="D78CB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5F777F"/>
    <w:multiLevelType w:val="hybridMultilevel"/>
    <w:tmpl w:val="16EA8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6D56D3"/>
    <w:multiLevelType w:val="hybridMultilevel"/>
    <w:tmpl w:val="63DA05A4"/>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463F0F38"/>
    <w:multiLevelType w:val="hybridMultilevel"/>
    <w:tmpl w:val="038C90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80786"/>
    <w:multiLevelType w:val="hybridMultilevel"/>
    <w:tmpl w:val="9F6A2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B61F3B"/>
    <w:multiLevelType w:val="hybridMultilevel"/>
    <w:tmpl w:val="B47A21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7781D"/>
    <w:multiLevelType w:val="hybridMultilevel"/>
    <w:tmpl w:val="8EEC6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0D24D7"/>
    <w:multiLevelType w:val="hybridMultilevel"/>
    <w:tmpl w:val="E5C8D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0D107DC"/>
    <w:multiLevelType w:val="hybridMultilevel"/>
    <w:tmpl w:val="53B84A0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623AF"/>
    <w:multiLevelType w:val="hybridMultilevel"/>
    <w:tmpl w:val="78FCE302"/>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66AE5D5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490977"/>
    <w:multiLevelType w:val="hybridMultilevel"/>
    <w:tmpl w:val="A4FABE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D79EC"/>
    <w:multiLevelType w:val="hybridMultilevel"/>
    <w:tmpl w:val="70D87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57B35F3"/>
    <w:multiLevelType w:val="hybridMultilevel"/>
    <w:tmpl w:val="E33E4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B9769F"/>
    <w:multiLevelType w:val="hybridMultilevel"/>
    <w:tmpl w:val="1FB00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6F20199"/>
    <w:multiLevelType w:val="hybridMultilevel"/>
    <w:tmpl w:val="EACC36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A9C7FA8"/>
    <w:multiLevelType w:val="hybridMultilevel"/>
    <w:tmpl w:val="694E5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EF72634"/>
    <w:multiLevelType w:val="hybridMultilevel"/>
    <w:tmpl w:val="B4385C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7"/>
  </w:num>
  <w:num w:numId="4">
    <w:abstractNumId w:val="0"/>
  </w:num>
  <w:num w:numId="5">
    <w:abstractNumId w:val="23"/>
  </w:num>
  <w:num w:numId="6">
    <w:abstractNumId w:val="5"/>
  </w:num>
  <w:num w:numId="7">
    <w:abstractNumId w:val="13"/>
  </w:num>
  <w:num w:numId="8">
    <w:abstractNumId w:val="6"/>
  </w:num>
  <w:num w:numId="9">
    <w:abstractNumId w:val="2"/>
  </w:num>
  <w:num w:numId="10">
    <w:abstractNumId w:val="25"/>
  </w:num>
  <w:num w:numId="11">
    <w:abstractNumId w:val="12"/>
  </w:num>
  <w:num w:numId="12">
    <w:abstractNumId w:val="9"/>
  </w:num>
  <w:num w:numId="13">
    <w:abstractNumId w:val="28"/>
  </w:num>
  <w:num w:numId="14">
    <w:abstractNumId w:val="4"/>
  </w:num>
  <w:num w:numId="15">
    <w:abstractNumId w:val="8"/>
  </w:num>
  <w:num w:numId="16">
    <w:abstractNumId w:val="14"/>
  </w:num>
  <w:num w:numId="17">
    <w:abstractNumId w:val="32"/>
  </w:num>
  <w:num w:numId="18">
    <w:abstractNumId w:val="18"/>
  </w:num>
  <w:num w:numId="19">
    <w:abstractNumId w:val="21"/>
  </w:num>
  <w:num w:numId="20">
    <w:abstractNumId w:val="29"/>
  </w:num>
  <w:num w:numId="21">
    <w:abstractNumId w:val="20"/>
  </w:num>
  <w:num w:numId="22">
    <w:abstractNumId w:val="15"/>
  </w:num>
  <w:num w:numId="23">
    <w:abstractNumId w:val="24"/>
  </w:num>
  <w:num w:numId="24">
    <w:abstractNumId w:val="30"/>
  </w:num>
  <w:num w:numId="25">
    <w:abstractNumId w:val="26"/>
  </w:num>
  <w:num w:numId="26">
    <w:abstractNumId w:val="22"/>
  </w:num>
  <w:num w:numId="27">
    <w:abstractNumId w:val="11"/>
  </w:num>
  <w:num w:numId="28">
    <w:abstractNumId w:val="19"/>
  </w:num>
  <w:num w:numId="29">
    <w:abstractNumId w:val="7"/>
  </w:num>
  <w:num w:numId="30">
    <w:abstractNumId w:val="27"/>
  </w:num>
  <w:num w:numId="31">
    <w:abstractNumId w:val="16"/>
  </w:num>
  <w:num w:numId="32">
    <w:abstractNumId w:val="3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a Kristensen">
    <w15:presenceInfo w15:providerId="None" w15:userId="Mona Kriste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28"/>
    <w:rsid w:val="00000A92"/>
    <w:rsid w:val="0000163F"/>
    <w:rsid w:val="000021D1"/>
    <w:rsid w:val="00006AF5"/>
    <w:rsid w:val="000073B7"/>
    <w:rsid w:val="00007EB2"/>
    <w:rsid w:val="00012478"/>
    <w:rsid w:val="00012692"/>
    <w:rsid w:val="00016268"/>
    <w:rsid w:val="00016826"/>
    <w:rsid w:val="000217C3"/>
    <w:rsid w:val="00022880"/>
    <w:rsid w:val="000243A3"/>
    <w:rsid w:val="0003053E"/>
    <w:rsid w:val="00030996"/>
    <w:rsid w:val="00032EEF"/>
    <w:rsid w:val="00040B9D"/>
    <w:rsid w:val="00040D9E"/>
    <w:rsid w:val="0004155C"/>
    <w:rsid w:val="00043827"/>
    <w:rsid w:val="0004386F"/>
    <w:rsid w:val="0004495B"/>
    <w:rsid w:val="000458E5"/>
    <w:rsid w:val="000460A5"/>
    <w:rsid w:val="000467E6"/>
    <w:rsid w:val="0005020E"/>
    <w:rsid w:val="000505BB"/>
    <w:rsid w:val="00056BC8"/>
    <w:rsid w:val="00062D20"/>
    <w:rsid w:val="00071A02"/>
    <w:rsid w:val="000734BC"/>
    <w:rsid w:val="00076A8F"/>
    <w:rsid w:val="00094E76"/>
    <w:rsid w:val="000B601B"/>
    <w:rsid w:val="000B674D"/>
    <w:rsid w:val="000C26B0"/>
    <w:rsid w:val="000C32CF"/>
    <w:rsid w:val="000C3523"/>
    <w:rsid w:val="000C5BFD"/>
    <w:rsid w:val="000D30DC"/>
    <w:rsid w:val="000D7A3B"/>
    <w:rsid w:val="000E017A"/>
    <w:rsid w:val="000F79E9"/>
    <w:rsid w:val="001032F7"/>
    <w:rsid w:val="001105C1"/>
    <w:rsid w:val="00110A90"/>
    <w:rsid w:val="0011176B"/>
    <w:rsid w:val="00114ADA"/>
    <w:rsid w:val="00117651"/>
    <w:rsid w:val="001223F5"/>
    <w:rsid w:val="00125AA5"/>
    <w:rsid w:val="00126D8C"/>
    <w:rsid w:val="001332CA"/>
    <w:rsid w:val="001368DD"/>
    <w:rsid w:val="00137494"/>
    <w:rsid w:val="00147E07"/>
    <w:rsid w:val="00160055"/>
    <w:rsid w:val="00163124"/>
    <w:rsid w:val="00171BD5"/>
    <w:rsid w:val="00171F94"/>
    <w:rsid w:val="001753E0"/>
    <w:rsid w:val="001803AD"/>
    <w:rsid w:val="00183495"/>
    <w:rsid w:val="001835E3"/>
    <w:rsid w:val="0019119F"/>
    <w:rsid w:val="00191248"/>
    <w:rsid w:val="00196B02"/>
    <w:rsid w:val="001A5635"/>
    <w:rsid w:val="001A6524"/>
    <w:rsid w:val="001A7328"/>
    <w:rsid w:val="001B3EB3"/>
    <w:rsid w:val="001C681F"/>
    <w:rsid w:val="001D1B73"/>
    <w:rsid w:val="001D4E8D"/>
    <w:rsid w:val="001D62A1"/>
    <w:rsid w:val="001E1406"/>
    <w:rsid w:val="001E20D3"/>
    <w:rsid w:val="001E30AA"/>
    <w:rsid w:val="001E34B9"/>
    <w:rsid w:val="001F1F42"/>
    <w:rsid w:val="002018E3"/>
    <w:rsid w:val="00211F21"/>
    <w:rsid w:val="0022237D"/>
    <w:rsid w:val="00223761"/>
    <w:rsid w:val="002412EF"/>
    <w:rsid w:val="00243B10"/>
    <w:rsid w:val="00246C61"/>
    <w:rsid w:val="00251A23"/>
    <w:rsid w:val="002572EF"/>
    <w:rsid w:val="00260DEB"/>
    <w:rsid w:val="002653D1"/>
    <w:rsid w:val="002821D5"/>
    <w:rsid w:val="00286995"/>
    <w:rsid w:val="00291444"/>
    <w:rsid w:val="0029368D"/>
    <w:rsid w:val="00294BC0"/>
    <w:rsid w:val="00296CAE"/>
    <w:rsid w:val="002A2369"/>
    <w:rsid w:val="002A41C4"/>
    <w:rsid w:val="002A597C"/>
    <w:rsid w:val="002A74CD"/>
    <w:rsid w:val="002B0E4D"/>
    <w:rsid w:val="002B282F"/>
    <w:rsid w:val="002C0F85"/>
    <w:rsid w:val="002C6D20"/>
    <w:rsid w:val="002C70F8"/>
    <w:rsid w:val="002F4287"/>
    <w:rsid w:val="00313388"/>
    <w:rsid w:val="0031533A"/>
    <w:rsid w:val="00315E6A"/>
    <w:rsid w:val="00315F3C"/>
    <w:rsid w:val="00326207"/>
    <w:rsid w:val="0032741F"/>
    <w:rsid w:val="0032772A"/>
    <w:rsid w:val="0033359C"/>
    <w:rsid w:val="00334782"/>
    <w:rsid w:val="0034086B"/>
    <w:rsid w:val="003418AF"/>
    <w:rsid w:val="003437F7"/>
    <w:rsid w:val="0034583C"/>
    <w:rsid w:val="0034776E"/>
    <w:rsid w:val="003506F7"/>
    <w:rsid w:val="00351756"/>
    <w:rsid w:val="00351CA2"/>
    <w:rsid w:val="00362C30"/>
    <w:rsid w:val="00364AD7"/>
    <w:rsid w:val="00365718"/>
    <w:rsid w:val="00375F28"/>
    <w:rsid w:val="00382498"/>
    <w:rsid w:val="00390C93"/>
    <w:rsid w:val="0039159E"/>
    <w:rsid w:val="003953F5"/>
    <w:rsid w:val="00396819"/>
    <w:rsid w:val="0039729E"/>
    <w:rsid w:val="00397E7D"/>
    <w:rsid w:val="003A4BEF"/>
    <w:rsid w:val="003B4033"/>
    <w:rsid w:val="003B5069"/>
    <w:rsid w:val="003C7179"/>
    <w:rsid w:val="003D12B8"/>
    <w:rsid w:val="003D162B"/>
    <w:rsid w:val="003E3E0B"/>
    <w:rsid w:val="003E6D2D"/>
    <w:rsid w:val="003E7962"/>
    <w:rsid w:val="003E79CB"/>
    <w:rsid w:val="003F15E1"/>
    <w:rsid w:val="003F51EC"/>
    <w:rsid w:val="003F66F8"/>
    <w:rsid w:val="003F6EC0"/>
    <w:rsid w:val="00407E98"/>
    <w:rsid w:val="00424A23"/>
    <w:rsid w:val="00424C18"/>
    <w:rsid w:val="004264B8"/>
    <w:rsid w:val="00437DBF"/>
    <w:rsid w:val="0044460D"/>
    <w:rsid w:val="004514C4"/>
    <w:rsid w:val="0048014E"/>
    <w:rsid w:val="00486150"/>
    <w:rsid w:val="004862EB"/>
    <w:rsid w:val="0049722D"/>
    <w:rsid w:val="004A148A"/>
    <w:rsid w:val="004A4C69"/>
    <w:rsid w:val="004A7F54"/>
    <w:rsid w:val="004B215B"/>
    <w:rsid w:val="004B2A03"/>
    <w:rsid w:val="004B33D2"/>
    <w:rsid w:val="004B789C"/>
    <w:rsid w:val="004D142C"/>
    <w:rsid w:val="004D4E12"/>
    <w:rsid w:val="004E1346"/>
    <w:rsid w:val="004F0773"/>
    <w:rsid w:val="004F1D62"/>
    <w:rsid w:val="004F2ABA"/>
    <w:rsid w:val="0050664F"/>
    <w:rsid w:val="00513DE6"/>
    <w:rsid w:val="00514BF4"/>
    <w:rsid w:val="0052084A"/>
    <w:rsid w:val="00527381"/>
    <w:rsid w:val="0053043D"/>
    <w:rsid w:val="0054024E"/>
    <w:rsid w:val="0054604A"/>
    <w:rsid w:val="00557D0C"/>
    <w:rsid w:val="00561EBB"/>
    <w:rsid w:val="00570600"/>
    <w:rsid w:val="005753B6"/>
    <w:rsid w:val="00575E25"/>
    <w:rsid w:val="005825C2"/>
    <w:rsid w:val="00587E95"/>
    <w:rsid w:val="00592605"/>
    <w:rsid w:val="00596058"/>
    <w:rsid w:val="005A12BE"/>
    <w:rsid w:val="005A1A3D"/>
    <w:rsid w:val="005A64AC"/>
    <w:rsid w:val="005A6704"/>
    <w:rsid w:val="005C710E"/>
    <w:rsid w:val="005D0463"/>
    <w:rsid w:val="005D69E0"/>
    <w:rsid w:val="005E3C53"/>
    <w:rsid w:val="005E6C01"/>
    <w:rsid w:val="005E791C"/>
    <w:rsid w:val="005F1523"/>
    <w:rsid w:val="00601759"/>
    <w:rsid w:val="00602BB9"/>
    <w:rsid w:val="00614722"/>
    <w:rsid w:val="00614BFA"/>
    <w:rsid w:val="00620682"/>
    <w:rsid w:val="00623898"/>
    <w:rsid w:val="0062488E"/>
    <w:rsid w:val="00626D78"/>
    <w:rsid w:val="00631862"/>
    <w:rsid w:val="00632395"/>
    <w:rsid w:val="00632AE1"/>
    <w:rsid w:val="006348FC"/>
    <w:rsid w:val="00640D70"/>
    <w:rsid w:val="0064226D"/>
    <w:rsid w:val="0065079D"/>
    <w:rsid w:val="006564D9"/>
    <w:rsid w:val="00661331"/>
    <w:rsid w:val="0066639E"/>
    <w:rsid w:val="00667DF3"/>
    <w:rsid w:val="006736C9"/>
    <w:rsid w:val="00675FAC"/>
    <w:rsid w:val="00682425"/>
    <w:rsid w:val="006871F4"/>
    <w:rsid w:val="00687FAB"/>
    <w:rsid w:val="006948F9"/>
    <w:rsid w:val="006958A8"/>
    <w:rsid w:val="0069677E"/>
    <w:rsid w:val="006A57E3"/>
    <w:rsid w:val="006A7569"/>
    <w:rsid w:val="006C3342"/>
    <w:rsid w:val="006D04B3"/>
    <w:rsid w:val="006D7530"/>
    <w:rsid w:val="006F0209"/>
    <w:rsid w:val="006F163C"/>
    <w:rsid w:val="006F1A7D"/>
    <w:rsid w:val="006F5C2A"/>
    <w:rsid w:val="006F61FE"/>
    <w:rsid w:val="0070416F"/>
    <w:rsid w:val="0071046E"/>
    <w:rsid w:val="00712259"/>
    <w:rsid w:val="007165E8"/>
    <w:rsid w:val="00722C79"/>
    <w:rsid w:val="00722D07"/>
    <w:rsid w:val="007230FB"/>
    <w:rsid w:val="00724171"/>
    <w:rsid w:val="00726638"/>
    <w:rsid w:val="00741D61"/>
    <w:rsid w:val="007555E4"/>
    <w:rsid w:val="007620F4"/>
    <w:rsid w:val="0076382A"/>
    <w:rsid w:val="00764545"/>
    <w:rsid w:val="00767D3B"/>
    <w:rsid w:val="00771428"/>
    <w:rsid w:val="00773BBD"/>
    <w:rsid w:val="007742E4"/>
    <w:rsid w:val="007746B2"/>
    <w:rsid w:val="00785508"/>
    <w:rsid w:val="00790F4F"/>
    <w:rsid w:val="007A2559"/>
    <w:rsid w:val="007A7809"/>
    <w:rsid w:val="007A7CEF"/>
    <w:rsid w:val="007B2702"/>
    <w:rsid w:val="007B3B95"/>
    <w:rsid w:val="007C011E"/>
    <w:rsid w:val="007C1D58"/>
    <w:rsid w:val="007C2ECF"/>
    <w:rsid w:val="007C423D"/>
    <w:rsid w:val="007C727C"/>
    <w:rsid w:val="007D6975"/>
    <w:rsid w:val="007E1D39"/>
    <w:rsid w:val="007E3637"/>
    <w:rsid w:val="007E5EA8"/>
    <w:rsid w:val="008026F5"/>
    <w:rsid w:val="00803844"/>
    <w:rsid w:val="0081329B"/>
    <w:rsid w:val="00813CC7"/>
    <w:rsid w:val="008178D1"/>
    <w:rsid w:val="008279DE"/>
    <w:rsid w:val="00827D11"/>
    <w:rsid w:val="00827E93"/>
    <w:rsid w:val="00830BBF"/>
    <w:rsid w:val="00831ED9"/>
    <w:rsid w:val="008353BB"/>
    <w:rsid w:val="00840072"/>
    <w:rsid w:val="00841B0A"/>
    <w:rsid w:val="00844B1D"/>
    <w:rsid w:val="008450BE"/>
    <w:rsid w:val="008460AF"/>
    <w:rsid w:val="00846C84"/>
    <w:rsid w:val="00854D6F"/>
    <w:rsid w:val="00856C16"/>
    <w:rsid w:val="008673EF"/>
    <w:rsid w:val="00875D6F"/>
    <w:rsid w:val="00877E61"/>
    <w:rsid w:val="00881443"/>
    <w:rsid w:val="00883CAF"/>
    <w:rsid w:val="008937A5"/>
    <w:rsid w:val="008947E6"/>
    <w:rsid w:val="00896567"/>
    <w:rsid w:val="008A0347"/>
    <w:rsid w:val="008A26D4"/>
    <w:rsid w:val="008A37E4"/>
    <w:rsid w:val="008A62FD"/>
    <w:rsid w:val="008A6ABE"/>
    <w:rsid w:val="008A7956"/>
    <w:rsid w:val="008C2FEF"/>
    <w:rsid w:val="008D32E4"/>
    <w:rsid w:val="008D5D59"/>
    <w:rsid w:val="008D6CF7"/>
    <w:rsid w:val="008E4CA1"/>
    <w:rsid w:val="008E6334"/>
    <w:rsid w:val="008F7641"/>
    <w:rsid w:val="009021A4"/>
    <w:rsid w:val="00905404"/>
    <w:rsid w:val="009117ED"/>
    <w:rsid w:val="0091621A"/>
    <w:rsid w:val="00916D54"/>
    <w:rsid w:val="00930915"/>
    <w:rsid w:val="00931E15"/>
    <w:rsid w:val="00942E96"/>
    <w:rsid w:val="00944C7B"/>
    <w:rsid w:val="009526A8"/>
    <w:rsid w:val="00956BA9"/>
    <w:rsid w:val="00960198"/>
    <w:rsid w:val="009736C7"/>
    <w:rsid w:val="00974611"/>
    <w:rsid w:val="009B1053"/>
    <w:rsid w:val="009B18B5"/>
    <w:rsid w:val="009B249C"/>
    <w:rsid w:val="009B6D27"/>
    <w:rsid w:val="009C5AEC"/>
    <w:rsid w:val="009C7876"/>
    <w:rsid w:val="009C7EB4"/>
    <w:rsid w:val="009D39B6"/>
    <w:rsid w:val="009E4D49"/>
    <w:rsid w:val="009E71C2"/>
    <w:rsid w:val="009E7A8D"/>
    <w:rsid w:val="009F2967"/>
    <w:rsid w:val="00A011D0"/>
    <w:rsid w:val="00A169B2"/>
    <w:rsid w:val="00A23510"/>
    <w:rsid w:val="00A33568"/>
    <w:rsid w:val="00A55D6F"/>
    <w:rsid w:val="00A57E12"/>
    <w:rsid w:val="00A60871"/>
    <w:rsid w:val="00A61775"/>
    <w:rsid w:val="00A652C6"/>
    <w:rsid w:val="00A667EA"/>
    <w:rsid w:val="00A8454A"/>
    <w:rsid w:val="00A932F3"/>
    <w:rsid w:val="00A93D11"/>
    <w:rsid w:val="00AB6CAA"/>
    <w:rsid w:val="00AC2675"/>
    <w:rsid w:val="00AD4B8B"/>
    <w:rsid w:val="00AE7737"/>
    <w:rsid w:val="00AE7A9E"/>
    <w:rsid w:val="00AF2781"/>
    <w:rsid w:val="00AF3857"/>
    <w:rsid w:val="00AF6028"/>
    <w:rsid w:val="00B00763"/>
    <w:rsid w:val="00B02D4D"/>
    <w:rsid w:val="00B064A4"/>
    <w:rsid w:val="00B0747E"/>
    <w:rsid w:val="00B11A90"/>
    <w:rsid w:val="00B130B9"/>
    <w:rsid w:val="00B13709"/>
    <w:rsid w:val="00B1749C"/>
    <w:rsid w:val="00B178FF"/>
    <w:rsid w:val="00B22655"/>
    <w:rsid w:val="00B24D80"/>
    <w:rsid w:val="00B26091"/>
    <w:rsid w:val="00B32861"/>
    <w:rsid w:val="00B375F3"/>
    <w:rsid w:val="00B37861"/>
    <w:rsid w:val="00B43043"/>
    <w:rsid w:val="00B443EF"/>
    <w:rsid w:val="00B54A14"/>
    <w:rsid w:val="00B559A2"/>
    <w:rsid w:val="00B6378E"/>
    <w:rsid w:val="00B762FF"/>
    <w:rsid w:val="00B94499"/>
    <w:rsid w:val="00BB2BF0"/>
    <w:rsid w:val="00BB500F"/>
    <w:rsid w:val="00BC26A9"/>
    <w:rsid w:val="00BC76A5"/>
    <w:rsid w:val="00BF3283"/>
    <w:rsid w:val="00BF7AA1"/>
    <w:rsid w:val="00C0691B"/>
    <w:rsid w:val="00C109A4"/>
    <w:rsid w:val="00C11D7F"/>
    <w:rsid w:val="00C2045F"/>
    <w:rsid w:val="00C22A19"/>
    <w:rsid w:val="00C23641"/>
    <w:rsid w:val="00C251BD"/>
    <w:rsid w:val="00C25B4B"/>
    <w:rsid w:val="00C26B84"/>
    <w:rsid w:val="00C30BAB"/>
    <w:rsid w:val="00C31342"/>
    <w:rsid w:val="00C34464"/>
    <w:rsid w:val="00C40D63"/>
    <w:rsid w:val="00C41E6C"/>
    <w:rsid w:val="00C4221C"/>
    <w:rsid w:val="00C4430C"/>
    <w:rsid w:val="00C52623"/>
    <w:rsid w:val="00C52B0C"/>
    <w:rsid w:val="00C54BB0"/>
    <w:rsid w:val="00C55955"/>
    <w:rsid w:val="00C56FE2"/>
    <w:rsid w:val="00C62926"/>
    <w:rsid w:val="00C638B3"/>
    <w:rsid w:val="00C66A23"/>
    <w:rsid w:val="00C70EB4"/>
    <w:rsid w:val="00C7241E"/>
    <w:rsid w:val="00C76D0B"/>
    <w:rsid w:val="00C811BD"/>
    <w:rsid w:val="00C910AA"/>
    <w:rsid w:val="00C953C4"/>
    <w:rsid w:val="00C9595B"/>
    <w:rsid w:val="00C974BB"/>
    <w:rsid w:val="00CA1761"/>
    <w:rsid w:val="00CB480A"/>
    <w:rsid w:val="00CB69B1"/>
    <w:rsid w:val="00CB71A3"/>
    <w:rsid w:val="00CD61C2"/>
    <w:rsid w:val="00CD7952"/>
    <w:rsid w:val="00CE0A25"/>
    <w:rsid w:val="00CE71EE"/>
    <w:rsid w:val="00CE7C67"/>
    <w:rsid w:val="00D05096"/>
    <w:rsid w:val="00D05D53"/>
    <w:rsid w:val="00D124F0"/>
    <w:rsid w:val="00D136DD"/>
    <w:rsid w:val="00D16FF8"/>
    <w:rsid w:val="00D17DBA"/>
    <w:rsid w:val="00D41DAF"/>
    <w:rsid w:val="00D42025"/>
    <w:rsid w:val="00D55D31"/>
    <w:rsid w:val="00D63FD3"/>
    <w:rsid w:val="00D7249B"/>
    <w:rsid w:val="00D76F27"/>
    <w:rsid w:val="00D83712"/>
    <w:rsid w:val="00D8784F"/>
    <w:rsid w:val="00D9519F"/>
    <w:rsid w:val="00D95EC1"/>
    <w:rsid w:val="00DA0C47"/>
    <w:rsid w:val="00DA1769"/>
    <w:rsid w:val="00DA3392"/>
    <w:rsid w:val="00DA4BFE"/>
    <w:rsid w:val="00DA4C5B"/>
    <w:rsid w:val="00DA74D3"/>
    <w:rsid w:val="00DB4EE5"/>
    <w:rsid w:val="00DC127D"/>
    <w:rsid w:val="00DC2BB6"/>
    <w:rsid w:val="00DD0EE0"/>
    <w:rsid w:val="00DD4B0C"/>
    <w:rsid w:val="00DD51C2"/>
    <w:rsid w:val="00DD7047"/>
    <w:rsid w:val="00DE4E6A"/>
    <w:rsid w:val="00E171D6"/>
    <w:rsid w:val="00E26C36"/>
    <w:rsid w:val="00E342D6"/>
    <w:rsid w:val="00E34D69"/>
    <w:rsid w:val="00E52215"/>
    <w:rsid w:val="00E53873"/>
    <w:rsid w:val="00E65C10"/>
    <w:rsid w:val="00E67478"/>
    <w:rsid w:val="00E70FE3"/>
    <w:rsid w:val="00E71942"/>
    <w:rsid w:val="00E75F0F"/>
    <w:rsid w:val="00E80036"/>
    <w:rsid w:val="00E83FCC"/>
    <w:rsid w:val="00E84183"/>
    <w:rsid w:val="00E86900"/>
    <w:rsid w:val="00E932E6"/>
    <w:rsid w:val="00E933C6"/>
    <w:rsid w:val="00E971E8"/>
    <w:rsid w:val="00EA00D6"/>
    <w:rsid w:val="00EA382F"/>
    <w:rsid w:val="00EB0AEF"/>
    <w:rsid w:val="00EB24AC"/>
    <w:rsid w:val="00EB5E59"/>
    <w:rsid w:val="00EC1309"/>
    <w:rsid w:val="00EC53C3"/>
    <w:rsid w:val="00ED4777"/>
    <w:rsid w:val="00ED59D6"/>
    <w:rsid w:val="00EE1D42"/>
    <w:rsid w:val="00EE2474"/>
    <w:rsid w:val="00EE635E"/>
    <w:rsid w:val="00EF2F83"/>
    <w:rsid w:val="00F027ED"/>
    <w:rsid w:val="00F033D3"/>
    <w:rsid w:val="00F03699"/>
    <w:rsid w:val="00F06780"/>
    <w:rsid w:val="00F1323A"/>
    <w:rsid w:val="00F2051F"/>
    <w:rsid w:val="00F22FA8"/>
    <w:rsid w:val="00F24284"/>
    <w:rsid w:val="00F2626F"/>
    <w:rsid w:val="00F26314"/>
    <w:rsid w:val="00F30D50"/>
    <w:rsid w:val="00F33E32"/>
    <w:rsid w:val="00F351FF"/>
    <w:rsid w:val="00F418C1"/>
    <w:rsid w:val="00F4341B"/>
    <w:rsid w:val="00F45929"/>
    <w:rsid w:val="00F511C5"/>
    <w:rsid w:val="00F51E4B"/>
    <w:rsid w:val="00F53FA2"/>
    <w:rsid w:val="00F55070"/>
    <w:rsid w:val="00F57133"/>
    <w:rsid w:val="00F60A8D"/>
    <w:rsid w:val="00F70587"/>
    <w:rsid w:val="00F7126B"/>
    <w:rsid w:val="00F738E6"/>
    <w:rsid w:val="00F762CE"/>
    <w:rsid w:val="00F76E60"/>
    <w:rsid w:val="00F908B9"/>
    <w:rsid w:val="00F9508E"/>
    <w:rsid w:val="00F968C7"/>
    <w:rsid w:val="00FA5347"/>
    <w:rsid w:val="00FA6C38"/>
    <w:rsid w:val="00FC0F19"/>
    <w:rsid w:val="00FC3CC9"/>
    <w:rsid w:val="00FC782B"/>
    <w:rsid w:val="00FE02CB"/>
    <w:rsid w:val="00FE1D87"/>
    <w:rsid w:val="00FE6341"/>
    <w:rsid w:val="00FE6B7A"/>
    <w:rsid w:val="00FF3755"/>
    <w:rsid w:val="00FF5E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76804"/>
  <w15:docId w15:val="{67196EB8-0A5D-4969-B856-A714F5B1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4C4"/>
    <w:rPr>
      <w:bCs/>
      <w:sz w:val="24"/>
    </w:rPr>
  </w:style>
  <w:style w:type="paragraph" w:styleId="Overskrift1">
    <w:name w:val="heading 1"/>
    <w:basedOn w:val="Normal"/>
    <w:next w:val="Normal"/>
    <w:qFormat/>
    <w:rsid w:val="004514C4"/>
    <w:pPr>
      <w:keepNext/>
      <w:numPr>
        <w:numId w:val="1"/>
      </w:numPr>
      <w:outlineLvl w:val="0"/>
    </w:pPr>
    <w:rPr>
      <w:b/>
    </w:rPr>
  </w:style>
  <w:style w:type="paragraph" w:styleId="Overskrift2">
    <w:name w:val="heading 2"/>
    <w:basedOn w:val="Normal"/>
    <w:next w:val="Normal"/>
    <w:qFormat/>
    <w:rsid w:val="004514C4"/>
    <w:pPr>
      <w:keepNext/>
      <w:numPr>
        <w:ilvl w:val="1"/>
        <w:numId w:val="1"/>
      </w:numPr>
      <w:tabs>
        <w:tab w:val="clear" w:pos="1143"/>
        <w:tab w:val="num" w:pos="576"/>
      </w:tabs>
      <w:ind w:left="576"/>
      <w:outlineLvl w:val="1"/>
    </w:pPr>
    <w:rPr>
      <w:bCs w:val="0"/>
      <w:sz w:val="23"/>
    </w:rPr>
  </w:style>
  <w:style w:type="paragraph" w:styleId="Overskrift3">
    <w:name w:val="heading 3"/>
    <w:basedOn w:val="Normal"/>
    <w:next w:val="Normal"/>
    <w:qFormat/>
    <w:rsid w:val="004514C4"/>
    <w:pPr>
      <w:keepNext/>
      <w:numPr>
        <w:ilvl w:val="2"/>
        <w:numId w:val="1"/>
      </w:numPr>
      <w:jc w:val="both"/>
      <w:outlineLvl w:val="2"/>
    </w:pPr>
    <w:rPr>
      <w:b/>
      <w:sz w:val="23"/>
    </w:rPr>
  </w:style>
  <w:style w:type="paragraph" w:styleId="Overskrift4">
    <w:name w:val="heading 4"/>
    <w:basedOn w:val="Normal"/>
    <w:next w:val="Normal"/>
    <w:qFormat/>
    <w:rsid w:val="004514C4"/>
    <w:pPr>
      <w:keepNext/>
      <w:numPr>
        <w:ilvl w:val="3"/>
        <w:numId w:val="1"/>
      </w:numPr>
      <w:spacing w:before="240" w:after="60"/>
      <w:outlineLvl w:val="3"/>
    </w:pPr>
    <w:rPr>
      <w:b/>
      <w:bCs w:val="0"/>
      <w:sz w:val="28"/>
      <w:szCs w:val="28"/>
    </w:rPr>
  </w:style>
  <w:style w:type="paragraph" w:styleId="Overskrift5">
    <w:name w:val="heading 5"/>
    <w:basedOn w:val="Normal"/>
    <w:next w:val="Normal"/>
    <w:qFormat/>
    <w:rsid w:val="004514C4"/>
    <w:pPr>
      <w:numPr>
        <w:ilvl w:val="4"/>
        <w:numId w:val="1"/>
      </w:numPr>
      <w:spacing w:before="240" w:after="60"/>
      <w:outlineLvl w:val="4"/>
    </w:pPr>
    <w:rPr>
      <w:b/>
      <w:bCs w:val="0"/>
      <w:i/>
      <w:iCs/>
      <w:sz w:val="26"/>
      <w:szCs w:val="26"/>
    </w:rPr>
  </w:style>
  <w:style w:type="paragraph" w:styleId="Overskrift6">
    <w:name w:val="heading 6"/>
    <w:basedOn w:val="Normal"/>
    <w:next w:val="Normal"/>
    <w:qFormat/>
    <w:rsid w:val="004514C4"/>
    <w:pPr>
      <w:numPr>
        <w:ilvl w:val="5"/>
        <w:numId w:val="1"/>
      </w:numPr>
      <w:spacing w:before="240" w:after="60"/>
      <w:outlineLvl w:val="5"/>
    </w:pPr>
    <w:rPr>
      <w:b/>
      <w:bCs w:val="0"/>
      <w:sz w:val="22"/>
      <w:szCs w:val="22"/>
    </w:rPr>
  </w:style>
  <w:style w:type="paragraph" w:styleId="Overskrift7">
    <w:name w:val="heading 7"/>
    <w:basedOn w:val="Normal"/>
    <w:next w:val="Normal"/>
    <w:qFormat/>
    <w:rsid w:val="004514C4"/>
    <w:pPr>
      <w:numPr>
        <w:ilvl w:val="6"/>
        <w:numId w:val="1"/>
      </w:numPr>
      <w:spacing w:before="240" w:after="60"/>
      <w:outlineLvl w:val="6"/>
    </w:pPr>
    <w:rPr>
      <w:szCs w:val="24"/>
    </w:rPr>
  </w:style>
  <w:style w:type="paragraph" w:styleId="Overskrift8">
    <w:name w:val="heading 8"/>
    <w:basedOn w:val="Normal"/>
    <w:next w:val="Normal"/>
    <w:qFormat/>
    <w:rsid w:val="004514C4"/>
    <w:pPr>
      <w:numPr>
        <w:ilvl w:val="7"/>
        <w:numId w:val="1"/>
      </w:numPr>
      <w:spacing w:before="240" w:after="60"/>
      <w:outlineLvl w:val="7"/>
    </w:pPr>
    <w:rPr>
      <w:i/>
      <w:iCs/>
      <w:szCs w:val="24"/>
    </w:rPr>
  </w:style>
  <w:style w:type="paragraph" w:styleId="Overskrift9">
    <w:name w:val="heading 9"/>
    <w:basedOn w:val="Normal"/>
    <w:next w:val="Normal"/>
    <w:qFormat/>
    <w:rsid w:val="004514C4"/>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514C4"/>
    <w:pPr>
      <w:tabs>
        <w:tab w:val="center" w:pos="4536"/>
        <w:tab w:val="right" w:pos="9072"/>
      </w:tabs>
    </w:pPr>
  </w:style>
  <w:style w:type="paragraph" w:styleId="Bunntekst">
    <w:name w:val="footer"/>
    <w:basedOn w:val="Normal"/>
    <w:rsid w:val="004514C4"/>
    <w:pPr>
      <w:tabs>
        <w:tab w:val="center" w:pos="4536"/>
        <w:tab w:val="right" w:pos="9072"/>
      </w:tabs>
    </w:pPr>
  </w:style>
  <w:style w:type="paragraph" w:styleId="Brdtekst">
    <w:name w:val="Body Text"/>
    <w:basedOn w:val="Normal"/>
    <w:rsid w:val="004514C4"/>
    <w:rPr>
      <w:sz w:val="23"/>
    </w:rPr>
  </w:style>
  <w:style w:type="paragraph" w:styleId="Brdtekst2">
    <w:name w:val="Body Text 2"/>
    <w:basedOn w:val="Normal"/>
    <w:rsid w:val="004514C4"/>
    <w:pPr>
      <w:jc w:val="both"/>
    </w:pPr>
    <w:rPr>
      <w:sz w:val="23"/>
    </w:rPr>
  </w:style>
  <w:style w:type="character" w:styleId="Sidetall">
    <w:name w:val="page number"/>
    <w:basedOn w:val="Standardskriftforavsnitt"/>
    <w:rsid w:val="004514C4"/>
  </w:style>
  <w:style w:type="paragraph" w:styleId="Brdtekst3">
    <w:name w:val="Body Text 3"/>
    <w:basedOn w:val="Normal"/>
    <w:rsid w:val="004514C4"/>
    <w:rPr>
      <w:b/>
      <w:sz w:val="23"/>
    </w:rPr>
  </w:style>
  <w:style w:type="paragraph" w:styleId="Bobletekst">
    <w:name w:val="Balloon Text"/>
    <w:basedOn w:val="Normal"/>
    <w:semiHidden/>
    <w:rsid w:val="004514C4"/>
    <w:rPr>
      <w:rFonts w:ascii="Tahoma" w:hAnsi="Tahoma" w:cs="Tahoma"/>
      <w:sz w:val="16"/>
      <w:szCs w:val="16"/>
    </w:rPr>
  </w:style>
  <w:style w:type="paragraph" w:styleId="Listeavsnitt">
    <w:name w:val="List Paragraph"/>
    <w:basedOn w:val="Normal"/>
    <w:uiPriority w:val="34"/>
    <w:qFormat/>
    <w:rsid w:val="000021D1"/>
    <w:pPr>
      <w:ind w:left="720"/>
      <w:contextualSpacing/>
    </w:pPr>
    <w:rPr>
      <w:bCs w:val="0"/>
    </w:rPr>
  </w:style>
  <w:style w:type="table" w:styleId="Tabellrutenett">
    <w:name w:val="Table Grid"/>
    <w:basedOn w:val="Vanligtabell"/>
    <w:rsid w:val="0076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DA4C5B"/>
    <w:rPr>
      <w:color w:val="808080"/>
    </w:rPr>
  </w:style>
  <w:style w:type="character" w:customStyle="1" w:styleId="Stil1">
    <w:name w:val="Stil1"/>
    <w:basedOn w:val="Standardskriftforavsnitt"/>
    <w:uiPriority w:val="1"/>
    <w:rsid w:val="00A93D11"/>
    <w:rPr>
      <w:color w:val="FF0000"/>
    </w:rPr>
  </w:style>
  <w:style w:type="character" w:styleId="Merknadsreferanse">
    <w:name w:val="annotation reference"/>
    <w:basedOn w:val="Standardskriftforavsnitt"/>
    <w:semiHidden/>
    <w:unhideWhenUsed/>
    <w:rsid w:val="008947E6"/>
    <w:rPr>
      <w:sz w:val="16"/>
      <w:szCs w:val="16"/>
    </w:rPr>
  </w:style>
  <w:style w:type="paragraph" w:styleId="Merknadstekst">
    <w:name w:val="annotation text"/>
    <w:basedOn w:val="Normal"/>
    <w:link w:val="MerknadstekstTegn"/>
    <w:unhideWhenUsed/>
    <w:rsid w:val="008947E6"/>
    <w:rPr>
      <w:sz w:val="20"/>
    </w:rPr>
  </w:style>
  <w:style w:type="character" w:customStyle="1" w:styleId="MerknadstekstTegn">
    <w:name w:val="Merknadstekst Tegn"/>
    <w:basedOn w:val="Standardskriftforavsnitt"/>
    <w:link w:val="Merknadstekst"/>
    <w:rsid w:val="008947E6"/>
    <w:rPr>
      <w:bCs/>
    </w:rPr>
  </w:style>
  <w:style w:type="paragraph" w:styleId="Kommentaremne">
    <w:name w:val="annotation subject"/>
    <w:basedOn w:val="Merknadstekst"/>
    <w:next w:val="Merknadstekst"/>
    <w:link w:val="KommentaremneTegn"/>
    <w:semiHidden/>
    <w:unhideWhenUsed/>
    <w:rsid w:val="008947E6"/>
    <w:rPr>
      <w:b/>
    </w:rPr>
  </w:style>
  <w:style w:type="character" w:customStyle="1" w:styleId="KommentaremneTegn">
    <w:name w:val="Kommentaremne Tegn"/>
    <w:basedOn w:val="MerknadstekstTegn"/>
    <w:link w:val="Kommentaremne"/>
    <w:semiHidden/>
    <w:rsid w:val="008947E6"/>
    <w:rPr>
      <w:b/>
      <w:bCs/>
    </w:rPr>
  </w:style>
  <w:style w:type="paragraph" w:styleId="Revisjon">
    <w:name w:val="Revision"/>
    <w:hidden/>
    <w:uiPriority w:val="99"/>
    <w:semiHidden/>
    <w:rsid w:val="001E20D3"/>
    <w:rPr>
      <w:bCs/>
      <w:sz w:val="24"/>
    </w:rPr>
  </w:style>
  <w:style w:type="paragraph" w:styleId="Rentekst">
    <w:name w:val="Plain Text"/>
    <w:basedOn w:val="Normal"/>
    <w:link w:val="RentekstTegn"/>
    <w:uiPriority w:val="99"/>
    <w:semiHidden/>
    <w:unhideWhenUsed/>
    <w:rsid w:val="00191248"/>
    <w:rPr>
      <w:rFonts w:ascii="Calibri" w:eastAsiaTheme="minorHAnsi" w:hAnsi="Calibri" w:cstheme="minorBidi"/>
      <w:bCs w:val="0"/>
      <w:sz w:val="22"/>
      <w:szCs w:val="21"/>
      <w:lang w:eastAsia="en-US"/>
    </w:rPr>
  </w:style>
  <w:style w:type="character" w:customStyle="1" w:styleId="RentekstTegn">
    <w:name w:val="Ren tekst Tegn"/>
    <w:basedOn w:val="Standardskriftforavsnitt"/>
    <w:link w:val="Rentekst"/>
    <w:uiPriority w:val="99"/>
    <w:semiHidden/>
    <w:rsid w:val="0019124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8" ma:contentTypeDescription="Opprett et nytt dokument." ma:contentTypeScope="" ma:versionID="7b449a0b1f44cdd218a0b0abf2596ffb">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336c7d2e878e6ed25491a999efb2f18e"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a88de3d1-c07a-406c-a30b-f1e2de8d0d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11ac3de7-e106-4b41-8bdf-aa2ef28b4129}" ma:internalName="TaxCatchAll" ma:showField="CatchAllData" ma:web="b02fee51-d59e-42e0-bdfb-18cceee4f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d69a99-ade6-4d91-80ed-3bd27265620f">
      <Terms xmlns="http://schemas.microsoft.com/office/infopath/2007/PartnerControls"/>
    </lcf76f155ced4ddcb4097134ff3c332f>
    <TaxCatchAll xmlns="b02fee51-d59e-42e0-bdfb-18cceee4fb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AB22-EA61-407A-9954-35611A6DDB0F}">
  <ds:schemaRefs>
    <ds:schemaRef ds:uri="http://schemas.microsoft.com/sharepoint/v3/contenttype/forms"/>
  </ds:schemaRefs>
</ds:datastoreItem>
</file>

<file path=customXml/itemProps2.xml><?xml version="1.0" encoding="utf-8"?>
<ds:datastoreItem xmlns:ds="http://schemas.openxmlformats.org/officeDocument/2006/customXml" ds:itemID="{A17EE0BE-6409-4DF3-A1D3-A63CAAF9C256}"/>
</file>

<file path=customXml/itemProps3.xml><?xml version="1.0" encoding="utf-8"?>
<ds:datastoreItem xmlns:ds="http://schemas.openxmlformats.org/officeDocument/2006/customXml" ds:itemID="{48507F24-6CD1-4CA5-901A-8FC70710AB34}">
  <ds:schemaRefs>
    <ds:schemaRef ds:uri="http://schemas.microsoft.com/office/2006/metadata/properties"/>
    <ds:schemaRef ds:uri="http://schemas.microsoft.com/office/infopath/2007/PartnerControls"/>
    <ds:schemaRef ds:uri="c9d69a99-ade6-4d91-80ed-3bd27265620f"/>
    <ds:schemaRef ds:uri="b02fee51-d59e-42e0-bdfb-18cceee4fba9"/>
  </ds:schemaRefs>
</ds:datastoreItem>
</file>

<file path=customXml/itemProps4.xml><?xml version="1.0" encoding="utf-8"?>
<ds:datastoreItem xmlns:ds="http://schemas.openxmlformats.org/officeDocument/2006/customXml" ds:itemID="{44A3AB93-F517-4E11-B038-F17C760B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4151</Words>
  <Characters>22005</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Dette er dokument : kvalbros\99hefte</vt:lpstr>
    </vt:vector>
  </TitlesOfParts>
  <Company>Norges Statsaut.Rev.Forening</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Dette er dokument : kvalbros\99hefte</dc:title>
  <dc:creator>NSRF</dc:creator>
  <cp:lastModifiedBy>Mona Kristensen</cp:lastModifiedBy>
  <cp:revision>3</cp:revision>
  <cp:lastPrinted>2009-08-25T07:13:00Z</cp:lastPrinted>
  <dcterms:created xsi:type="dcterms:W3CDTF">2024-06-04T06:46:00Z</dcterms:created>
  <dcterms:modified xsi:type="dcterms:W3CDTF">2024-06-04T06:47:00Z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y fmtid="{D5CDD505-2E9C-101B-9397-08002B2CF9AE}" pid="3" name="MediaServiceImageTags">
    <vt:lpwstr/>
  </property>
</Properties>
</file>